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61" w:rsidRDefault="00257A61" w:rsidP="00257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</w:t>
      </w:r>
    </w:p>
    <w:p w:rsidR="00257A61" w:rsidRDefault="00257A61" w:rsidP="00257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«ХОХОРСК»</w:t>
      </w:r>
    </w:p>
    <w:p w:rsidR="00257A61" w:rsidRDefault="00257A61" w:rsidP="00257A61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седьмая сессия                                                                     третьего  созыва</w:t>
      </w:r>
    </w:p>
    <w:p w:rsidR="00257A61" w:rsidRDefault="00257A61" w:rsidP="00257A61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12.03.  2014  г.</w:t>
      </w:r>
      <w:r>
        <w:rPr>
          <w:rFonts w:ascii="Times New Roman" w:hAnsi="Times New Roman" w:cs="Times New Roman"/>
          <w:sz w:val="24"/>
          <w:szCs w:val="24"/>
        </w:rPr>
        <w:tab/>
        <w:t xml:space="preserve"> с. Хохорск.</w:t>
      </w:r>
    </w:p>
    <w:p w:rsidR="00257A61" w:rsidRDefault="00257A61" w:rsidP="00257A61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34</w:t>
      </w:r>
    </w:p>
    <w:p w:rsidR="00257A61" w:rsidRDefault="00257A61" w:rsidP="00257A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A61" w:rsidRDefault="00257A61" w:rsidP="00257A61">
      <w:pPr>
        <w:pStyle w:val="a6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годового отчёта  за 2013 год </w:t>
      </w:r>
    </w:p>
    <w:p w:rsidR="00257A61" w:rsidRDefault="00257A61" w:rsidP="00257A61">
      <w:pPr>
        <w:pStyle w:val="consplusnormal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57A61" w:rsidRDefault="00257A61" w:rsidP="00257A61">
      <w:pPr>
        <w:pStyle w:val="consplusnormal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Заслушав отчёт  Главы муниципального образования «Хохорск» за 2013 год</w:t>
      </w:r>
    </w:p>
    <w:p w:rsidR="00257A61" w:rsidRDefault="00257A61" w:rsidP="00257A61">
      <w:pPr>
        <w:pStyle w:val="consplusnormal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ДУМА РЕШИЛА:</w:t>
      </w:r>
    </w:p>
    <w:p w:rsidR="00257A61" w:rsidRDefault="00257A61" w:rsidP="00257A61">
      <w:pPr>
        <w:pStyle w:val="a6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  отчёт  Главы   МО «Хохорск» о работе администрации и социально-экономическом развитии  поселения  за 2013 год (приложение №1,№2)</w:t>
      </w:r>
    </w:p>
    <w:p w:rsidR="00257A61" w:rsidRDefault="00257A61" w:rsidP="00257A61">
      <w:pPr>
        <w:pStyle w:val="consplusnormal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 вестнике МО «Хохорск»  и на официальном сайте МО «Боханский район»  в информационно-телекоммуникационной сети «Интернет».</w:t>
      </w:r>
    </w:p>
    <w:p w:rsidR="00257A61" w:rsidRDefault="00257A61" w:rsidP="00257A61">
      <w:pPr>
        <w:pStyle w:val="consplusnormal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57A61" w:rsidRDefault="00257A61" w:rsidP="00257A6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A61" w:rsidRDefault="00257A61" w:rsidP="00257A6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A61" w:rsidRDefault="00257A61" w:rsidP="00257A6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A61" w:rsidRDefault="00257A61" w:rsidP="00257A6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                                            А.И.Улаханова</w:t>
      </w:r>
    </w:p>
    <w:p w:rsidR="00257A61" w:rsidRDefault="00257A61" w:rsidP="00257A6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A61" w:rsidRDefault="00257A61" w:rsidP="00257A6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A61" w:rsidRDefault="00257A61" w:rsidP="00257A6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A61" w:rsidRDefault="00257A61" w:rsidP="00257A6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A61" w:rsidRDefault="00257A61" w:rsidP="00257A6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A61" w:rsidRDefault="00257A61" w:rsidP="00257A6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A61" w:rsidRDefault="00257A61" w:rsidP="00257A6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A61" w:rsidRDefault="00257A61" w:rsidP="00257A6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A61" w:rsidRDefault="00257A61" w:rsidP="00257A6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A61" w:rsidRDefault="00257A61" w:rsidP="00257A6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A61" w:rsidRDefault="00257A61" w:rsidP="00257A6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A61" w:rsidRDefault="00257A61" w:rsidP="00257A6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A61" w:rsidRDefault="00257A61" w:rsidP="00257A6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A61" w:rsidRDefault="00257A61" w:rsidP="00257A6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A61" w:rsidRDefault="00257A61" w:rsidP="00257A61">
      <w:pPr>
        <w:pStyle w:val="a6"/>
        <w:spacing w:after="0"/>
        <w:ind w:left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№1</w:t>
      </w:r>
    </w:p>
    <w:p w:rsidR="00257A61" w:rsidRDefault="00257A61" w:rsidP="00257A61">
      <w:pPr>
        <w:pStyle w:val="a6"/>
        <w:spacing w:after="0"/>
        <w:ind w:left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Решения Думы МО «Хохорск»</w:t>
      </w:r>
    </w:p>
    <w:p w:rsidR="00257A61" w:rsidRDefault="00257A61" w:rsidP="00257A61">
      <w:pPr>
        <w:pStyle w:val="a6"/>
        <w:spacing w:after="0"/>
        <w:ind w:left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12.03.2014 г. №34</w:t>
      </w:r>
    </w:p>
    <w:p w:rsidR="00257A61" w:rsidRDefault="00257A61" w:rsidP="00257A6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A61" w:rsidRDefault="00257A61" w:rsidP="00257A61">
      <w:pPr>
        <w:pStyle w:val="a6"/>
        <w:spacing w:after="0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A61" w:rsidRDefault="00257A61" w:rsidP="00257A6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A61" w:rsidRDefault="00257A61" w:rsidP="00257A6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жители муниципального образования, депутаты и члены административного совета, разрешите представить вам отчет о деятельности администрации и социально-экономическом развитии муниципального образования «Хохорск»</w:t>
      </w:r>
    </w:p>
    <w:p w:rsidR="00257A61" w:rsidRDefault="00257A61" w:rsidP="00257A6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2013год.</w:t>
      </w:r>
    </w:p>
    <w:p w:rsidR="00257A61" w:rsidRDefault="00257A61" w:rsidP="0025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61" w:rsidRDefault="00257A61" w:rsidP="0025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61" w:rsidRDefault="00257A61" w:rsidP="0025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61" w:rsidRDefault="00257A61" w:rsidP="0025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СВОДНАЯ,</w:t>
      </w:r>
    </w:p>
    <w:p w:rsidR="00257A61" w:rsidRDefault="00257A61" w:rsidP="0025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ОСНОВАНИИ  ПХК  ПО УЧЁТУ НАСЕЛЕНИЯ, ПОГОЛОВЬЯ СКОТА В МО «ХОХОРСК» </w:t>
      </w:r>
    </w:p>
    <w:p w:rsidR="00257A61" w:rsidRDefault="00257A61" w:rsidP="0025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01.01. 2014 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4"/>
        <w:gridCol w:w="1132"/>
        <w:gridCol w:w="959"/>
        <w:gridCol w:w="1038"/>
        <w:gridCol w:w="1096"/>
        <w:gridCol w:w="1079"/>
        <w:gridCol w:w="923"/>
        <w:gridCol w:w="731"/>
        <w:gridCol w:w="839"/>
      </w:tblGrid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Нововос</w:t>
            </w:r>
          </w:p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Русино</w:t>
            </w:r>
          </w:p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Ижилха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Хохорск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Харатир</w:t>
            </w:r>
          </w:p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Шунта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Хере</w:t>
            </w:r>
          </w:p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тин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257A61" w:rsidTr="00257A61">
        <w:trPr>
          <w:trHeight w:val="9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</w:tr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Крупный рогатый скот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1765</w:t>
            </w:r>
          </w:p>
        </w:tc>
      </w:tr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Быки -производители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Тёлки до 6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Тёлки от 6 до 18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Бычки на откорме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Свиньи -всего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</w:t>
            </w:r>
          </w:p>
        </w:tc>
      </w:tr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Свиноматки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Хряки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Поросята до 4-х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Молодняк на выращивании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Овцы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</w:tr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Овцематки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Бараны производители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Баранчики на откорме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Козы-всего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</w:tr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Козоматки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Козочки до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Козлики на выращивании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Лошади - 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</w:tr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Кобылы старше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Жеребцы производители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Молодняк 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Птица - 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3812</w:t>
            </w:r>
          </w:p>
        </w:tc>
      </w:tr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Кролики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кроликоматки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молодняк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7A61" w:rsidTr="00257A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Пчелосемьи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257A61" w:rsidRDefault="00257A61" w:rsidP="00257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</w:t>
      </w:r>
    </w:p>
    <w:p w:rsidR="00257A61" w:rsidRDefault="00257A61" w:rsidP="0025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ОСНОВАНИИ ПХК ПО УЧЁТУ ПОГОЛОВЬЯ СКОТА В КФХ  МО «ХОХОРСК» </w:t>
      </w:r>
    </w:p>
    <w:p w:rsidR="00257A61" w:rsidRDefault="00257A61" w:rsidP="0025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01.01. 2014  ГОДА</w:t>
      </w:r>
    </w:p>
    <w:p w:rsidR="00257A61" w:rsidRDefault="00257A61" w:rsidP="00257A6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66"/>
        <w:gridCol w:w="857"/>
        <w:gridCol w:w="1030"/>
        <w:gridCol w:w="1183"/>
        <w:gridCol w:w="1179"/>
        <w:gridCol w:w="1135"/>
        <w:gridCol w:w="1270"/>
        <w:gridCol w:w="991"/>
      </w:tblGrid>
      <w:tr w:rsidR="00257A61" w:rsidTr="00257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</w:t>
            </w:r>
          </w:p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 Т.С.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 В.А.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</w:t>
            </w:r>
          </w:p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 В.Е.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Башано</w:t>
            </w:r>
          </w:p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 А.А.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Мошо</w:t>
            </w:r>
          </w:p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 А.В.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Барлу</w:t>
            </w:r>
          </w:p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 В.А.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Наерха</w:t>
            </w:r>
          </w:p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 К.Т.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57A61" w:rsidTr="00257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Крупный рогатый скот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</w:tr>
      <w:tr w:rsidR="00257A61" w:rsidTr="00257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Коровы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57A61" w:rsidTr="00257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Быки -производители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7A61" w:rsidTr="00257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Тёлки от 6 до18 мес.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57A61" w:rsidTr="00257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Бычки на откорме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57A61" w:rsidTr="00257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Нетели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7A61" w:rsidTr="00257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Свиньи -всего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</w:tr>
      <w:tr w:rsidR="00257A61" w:rsidTr="00257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Свиноматки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57A61" w:rsidTr="00257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Хряки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7A61" w:rsidTr="00257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Поросята  до 4 мес.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57A61" w:rsidTr="00257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Молодняк на выращивании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257A61" w:rsidTr="00257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Овцы - 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257A61" w:rsidTr="00257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Овцематки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57A61" w:rsidTr="00257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Бараны производители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A61" w:rsidTr="00257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Баранчики на откорме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57A61" w:rsidTr="00257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Козы-всего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57A61" w:rsidTr="00257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Козоматки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7A61" w:rsidTr="00257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Козочки до года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7A61" w:rsidTr="00257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Козлики на выращивании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7A61" w:rsidTr="00257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Лошади -  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</w:tr>
      <w:tr w:rsidR="00257A61" w:rsidTr="00257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Кобылы старше 3 лет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57A61" w:rsidTr="00257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Жеребцы производители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7A61" w:rsidTr="00257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Кобылы до 3 лет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57A61" w:rsidTr="00257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Жеребцы до 3 лет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57A61" w:rsidTr="00257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Птица -  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57A61" w:rsidTr="00257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 несушки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57A61" w:rsidRDefault="00257A61" w:rsidP="00257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состав муниципального образования входит 7 населенных пунктов: село Хохорск (количество дворов 168/проживает-590граждан), деревни – Нововоскресенка (43/126),     Русиновка (75/285), Ижилха (130/478), Харатирген (140/594), Шунта (75/250) , Херетин (29/102). </w:t>
      </w:r>
    </w:p>
    <w:p w:rsidR="00257A61" w:rsidRDefault="00257A61" w:rsidP="00257A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статистическим данным на 1.01. 2013г. на территории МО  насчитывается:</w:t>
      </w:r>
    </w:p>
    <w:p w:rsidR="00257A61" w:rsidRDefault="00257A61" w:rsidP="00257A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660( АППГ-660) домохозяйств, численность населения – 2425 ( 2424 ) человек, в т.ч мужчин 1168 , женщин-1257,  </w:t>
      </w:r>
    </w:p>
    <w:p w:rsidR="00257A61" w:rsidRDefault="00257A61" w:rsidP="00257A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пенсионеров по возрасту 317 , студентов 148, трудоспособное население составляет 1078, из них работающих- 776, безработных- 302, состоят на учете в ОГУ ЦЗН- 40, детей до 18   лет- 828, родилось  44 (в 2012-50, 2010- 32, в 2011-41)детей, </w:t>
      </w:r>
    </w:p>
    <w:p w:rsidR="00257A61" w:rsidRDefault="00257A61" w:rsidP="00257A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умерло 17(в 2012-19, 2011- 19).</w:t>
      </w:r>
    </w:p>
    <w:p w:rsidR="00257A61" w:rsidRDefault="00257A61" w:rsidP="00257A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состав: буряты 1086 (45,3%), русские 997(41,6%), татары 255 (10,6%), другие национальности  87 ( 2,5%)</w:t>
      </w:r>
    </w:p>
    <w:p w:rsidR="00257A61" w:rsidRDefault="00257A61" w:rsidP="00257A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Прописались 26 человек и выписались 45. </w:t>
      </w:r>
    </w:p>
    <w:p w:rsidR="00257A61" w:rsidRDefault="00257A61" w:rsidP="00257A61">
      <w:pPr>
        <w:spacing w:after="0"/>
        <w:ind w:right="-1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Получили новые паспорта 39 человек  и 107 обменяли. </w:t>
      </w:r>
    </w:p>
    <w:p w:rsidR="00257A61" w:rsidRDefault="00257A61" w:rsidP="00257A61">
      <w:pPr>
        <w:spacing w:after="0"/>
        <w:ind w:right="-3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вопросов местного значения было проведено 10 заседаний Думы,   принято 34 решения .Издано 218  Постановлений и 28 Распоряжений главы МО.</w:t>
      </w:r>
    </w:p>
    <w:p w:rsidR="00257A61" w:rsidRDefault="00257A61" w:rsidP="00257A61">
      <w:pPr>
        <w:spacing w:after="0"/>
        <w:ind w:right="-3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сходы во всех населенных пунктах. Рассматривались вопросы о пастьбе скота, о благоустройстве  и санитарной очистке сел, о водоснабжении, о ветеринарных  мероприятиях  и проводились разъяснительные и профилактические беседы по  пожарной, антитеррористической и экстремистской безопасности, о мерах безопасности и поведении в случае ЧС.</w:t>
      </w:r>
    </w:p>
    <w:p w:rsidR="00257A61" w:rsidRDefault="00257A61" w:rsidP="00257A61">
      <w:pPr>
        <w:spacing w:after="0"/>
        <w:ind w:right="-1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поступило входящей информации – 508 ( в 2012г.-424 , 2011г.-419), отправлено исходящей информации- 407 ( в 2012-357 , 2011г-322). Поступило заявлений  от жителей МО по включению в программу «Развитие села»– 13, «Ветхое жилье»- 15.  Выдано справок – 8160, в 2012г.-5351, 2011г.-3076) ,  выписок из похозяйственных книг  - 140, (в 2012- 153, в 2011- 396). </w:t>
      </w:r>
    </w:p>
    <w:p w:rsidR="00257A61" w:rsidRDefault="00257A61" w:rsidP="00257A61">
      <w:pPr>
        <w:spacing w:after="0"/>
        <w:ind w:right="-10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61" w:rsidRDefault="00257A61" w:rsidP="00257A61">
      <w:pPr>
        <w:spacing w:after="0"/>
        <w:ind w:right="-107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Производство .</w:t>
      </w:r>
    </w:p>
    <w:p w:rsidR="00257A61" w:rsidRDefault="00257A61" w:rsidP="00257A61">
      <w:pPr>
        <w:spacing w:after="0"/>
        <w:ind w:right="-10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A61" w:rsidRDefault="00257A61" w:rsidP="00257A61">
      <w:pPr>
        <w:spacing w:after="0"/>
        <w:ind w:right="-3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Приоритетным направлением социально-экономического развития МО является работа с землей и развитие сельскохозяйственных предприятий всех форм собственности в т.ч КФХ и ЛПХ, открытие новых рабочих мест и улучшение благосостояния граждан.</w:t>
      </w:r>
    </w:p>
    <w:p w:rsidR="00257A61" w:rsidRDefault="00257A61" w:rsidP="00257A61">
      <w:pPr>
        <w:spacing w:after="0"/>
        <w:ind w:right="-107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МО организовано, зарегистрировано и работает 6 средних и 6 </w:t>
      </w:r>
    </w:p>
    <w:p w:rsidR="00257A61" w:rsidRDefault="00257A61" w:rsidP="00257A61">
      <w:pPr>
        <w:spacing w:after="0"/>
        <w:ind w:right="-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начинающих ИП и КФХ,  занимающихся сельскохозяйственным производством .</w:t>
      </w:r>
    </w:p>
    <w:p w:rsidR="00257A61" w:rsidRDefault="00257A61" w:rsidP="00257A61">
      <w:pPr>
        <w:spacing w:after="0"/>
        <w:ind w:right="-1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Предприятия, производящие сельхозпродукцию практически полностью обеспечивают наше население зерном, соломой, зеленкой. </w:t>
      </w:r>
    </w:p>
    <w:p w:rsidR="00257A61" w:rsidRDefault="00257A61" w:rsidP="00257A61">
      <w:pPr>
        <w:spacing w:after="0"/>
        <w:ind w:right="-1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посевных под зерновыми культурами составляет  3533га , под кормовыми 1072га , итого пашни 4605га ( в 2012г. -3907 га в 2011г.-3798) , увеличение по сравнению с прошлым годом 698га.  </w:t>
      </w:r>
    </w:p>
    <w:p w:rsidR="00257A61" w:rsidRDefault="00257A61" w:rsidP="00257A61">
      <w:pPr>
        <w:spacing w:after="0"/>
        <w:ind w:right="-1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Валовый сбор зерновых составил 59538цн. ( в 2012г- 54535цн., в 2011г.-36481, в 2010г.-34410,) цн. , </w:t>
      </w:r>
    </w:p>
    <w:p w:rsidR="00257A61" w:rsidRDefault="00257A61" w:rsidP="00257A61">
      <w:pPr>
        <w:spacing w:after="0"/>
        <w:ind w:right="-3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Оказывается содействие в оформлении в аренду и в собственность земельных участков, льготных кредитов для развития ЛПХ, КФХ на приобретение скота, техники, кормов, что способствует развитию с/х производства, созданию условий для развития малого предпринимательства. </w:t>
      </w:r>
    </w:p>
    <w:p w:rsidR="00257A61" w:rsidRDefault="00257A61" w:rsidP="00257A61">
      <w:pPr>
        <w:spacing w:after="0"/>
        <w:ind w:right="-1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Предприниматели занимаются парикмахерским делом -1, производством  столярных изделий- 1, такси -3, перевозкой  грузов -1, изготовлением  пластиковых окон -1, фотоделом -1, торговлей -14.</w:t>
      </w:r>
    </w:p>
    <w:p w:rsidR="00257A61" w:rsidRDefault="00257A61" w:rsidP="00257A61">
      <w:pPr>
        <w:spacing w:after="0"/>
        <w:ind w:right="-10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Боханский маслозавод  жителями нашего МО сдано 84,1тонны молока: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5"/>
        <w:gridCol w:w="1636"/>
        <w:gridCol w:w="1907"/>
        <w:gridCol w:w="2042"/>
      </w:tblGrid>
      <w:tr w:rsidR="00257A61" w:rsidTr="00257A6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Сдано, тн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Сдано, тн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2013г. </w:t>
            </w:r>
          </w:p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257A61" w:rsidTr="00257A6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323193,5</w:t>
            </w:r>
          </w:p>
        </w:tc>
      </w:tr>
      <w:tr w:rsidR="00257A61" w:rsidTr="00257A6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Харатирген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307719,0</w:t>
            </w:r>
          </w:p>
        </w:tc>
      </w:tr>
      <w:tr w:rsidR="00257A61" w:rsidTr="00257A6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Нововоскресенка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84500,0</w:t>
            </w:r>
          </w:p>
        </w:tc>
      </w:tr>
      <w:tr w:rsidR="00257A61" w:rsidTr="00257A6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375157,0</w:t>
            </w:r>
          </w:p>
        </w:tc>
      </w:tr>
      <w:tr w:rsidR="00257A61" w:rsidTr="00257A6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1090569,5</w:t>
            </w:r>
          </w:p>
        </w:tc>
      </w:tr>
    </w:tbl>
    <w:p w:rsidR="00257A61" w:rsidRDefault="00257A61" w:rsidP="00257A61">
      <w:pPr>
        <w:spacing w:after="0"/>
        <w:ind w:right="-107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61" w:rsidRDefault="00257A61" w:rsidP="00257A61">
      <w:pPr>
        <w:spacing w:after="0"/>
        <w:ind w:right="-107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земельным и имущественным вопросам</w:t>
      </w:r>
    </w:p>
    <w:p w:rsidR="00257A61" w:rsidRDefault="00257A61" w:rsidP="00257A61">
      <w:pPr>
        <w:spacing w:after="0"/>
        <w:ind w:left="567" w:right="-10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61" w:rsidRDefault="00257A61" w:rsidP="00257A61">
      <w:pPr>
        <w:spacing w:after="0"/>
        <w:ind w:left="567"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Общая площадь территории муниципального образования «Хохорск» составляет 41060,7га6, длина границы – 98,63км.  </w:t>
      </w:r>
    </w:p>
    <w:p w:rsidR="00257A61" w:rsidRDefault="00257A61" w:rsidP="00257A61">
      <w:pPr>
        <w:spacing w:after="0"/>
        <w:ind w:left="567"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Площадь территории, занимаемая населенными пунктами- 452,9га</w:t>
      </w:r>
    </w:p>
    <w:p w:rsidR="00257A61" w:rsidRDefault="00257A61" w:rsidP="00257A6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Выдано 103 решения (общей площадью 324714кв.м.) на утверждение схемы расположения земельных участков, согласно поданных заявлений граждан .</w:t>
      </w:r>
    </w:p>
    <w:p w:rsidR="00257A61" w:rsidRDefault="00257A61" w:rsidP="00257A6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Заключено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договоров аренды земельных участков площадью </w:t>
      </w:r>
      <w:r>
        <w:rPr>
          <w:rFonts w:ascii="Times New Roman" w:hAnsi="Times New Roman" w:cs="Times New Roman"/>
          <w:b/>
          <w:sz w:val="24"/>
          <w:szCs w:val="24"/>
        </w:rPr>
        <w:t>244,7116 га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b/>
          <w:sz w:val="24"/>
          <w:szCs w:val="24"/>
        </w:rPr>
        <w:t>195392,1 рубля</w:t>
      </w:r>
      <w:r>
        <w:rPr>
          <w:rFonts w:ascii="Times New Roman" w:hAnsi="Times New Roman" w:cs="Times New Roman"/>
          <w:sz w:val="24"/>
          <w:szCs w:val="24"/>
        </w:rPr>
        <w:t xml:space="preserve">,  5 договоров купли-продажи, площадью 1,4га на сумму </w:t>
      </w:r>
      <w:r>
        <w:rPr>
          <w:rFonts w:ascii="Times New Roman" w:hAnsi="Times New Roman" w:cs="Times New Roman"/>
          <w:b/>
          <w:sz w:val="24"/>
          <w:szCs w:val="24"/>
        </w:rPr>
        <w:t>119700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A61" w:rsidRDefault="00257A61" w:rsidP="00257A6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Государственную регистрацию на право собственности прошли 160 земельных участков ЛПХ (всего за эти годы оформлено в собственность 526). Также прошли государственную регистрацию земельные участки под строительство ветлечебницы и жилого дома для ветеринарного врача, под Русиновский клуб и 4 участка под жилищное строительство по программе «Переселение граждан из ветхого и аварийного жилого фонда» и 273 земельных пая (всего уже оформлено 348 паев).</w:t>
      </w:r>
    </w:p>
    <w:p w:rsidR="00257A61" w:rsidRDefault="00257A61" w:rsidP="00257A6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Сданы сведения, по программе ЗУМО в ФНС России по Иркутской области, о земельных участках муниципального образования ранее учтенных -212 и 241 - земли сельхозназначения (земельные доли). </w:t>
      </w:r>
    </w:p>
    <w:p w:rsidR="00257A61" w:rsidRDefault="00257A61" w:rsidP="00257A6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Для дальнейшего развития инфраструктуры муниципального образования, жилищного строительства разработан и утвержден Генеральный план, согласно которого предусмотрено расширение границ населенных пунктов д.Харатирген на 13,8 га, д. Ижилха на 5,9 га. </w:t>
      </w:r>
    </w:p>
    <w:p w:rsidR="00257A61" w:rsidRDefault="00257A61" w:rsidP="00257A6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Оформлены в собственность здание «зеленой » школы в с.Хохорск, здание клуба в д.Шунта для продажи через аукцион. </w:t>
      </w:r>
    </w:p>
    <w:p w:rsidR="00257A61" w:rsidRDefault="00257A61" w:rsidP="00257A6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Передано на приватизацию гражданам 12 квартир.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Необходимо помнить, что срок бесплатной приватизации квартир продлен до 1 марта 2015года  </w:t>
      </w:r>
      <w:r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257A61" w:rsidRDefault="00257A61" w:rsidP="00257A6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61" w:rsidRDefault="00257A61" w:rsidP="00257A6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Торговля</w:t>
      </w:r>
    </w:p>
    <w:p w:rsidR="00257A61" w:rsidRDefault="00257A61" w:rsidP="00257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Торговлей занимается 14 предпринимателей. В каждом населенном пункте  функционирует по 2-3 магазина, всего их- 17 , ассортимент товаров практически удовлетворяет потребностям населения. Площадь торговых объектов составляет 425м2,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товарооборот  всех торговых точек в год составляет более 30 млн.руб.</w:t>
      </w:r>
    </w:p>
    <w:p w:rsidR="00257A61" w:rsidRDefault="00257A61" w:rsidP="00257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Открылось новое кафе «Юрта» в д.Ижилха площадью 85,5 кв.м.(КФХ «Мошонов А.В.»)</w:t>
      </w:r>
    </w:p>
    <w:p w:rsidR="00257A61" w:rsidRDefault="00257A61" w:rsidP="00257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7A61" w:rsidRDefault="00257A61" w:rsidP="00257A61">
      <w:pPr>
        <w:spacing w:after="0"/>
        <w:ind w:right="-10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Жилье</w:t>
      </w:r>
    </w:p>
    <w:p w:rsidR="00257A61" w:rsidRDefault="00257A61" w:rsidP="00257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Характеристика жилых домов:  583 –одноэтажных, 6 - двухэтажных . В деревянном исполнении  одноквартирных- 491,   двухквартирных -84,панельных  двухквартирных – 9.  </w:t>
      </w:r>
    </w:p>
    <w:p w:rsidR="00257A61" w:rsidRDefault="00257A61" w:rsidP="00257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программе «Социальное развитие села» 3 семьи получили свидетельство на получение субсидий из областного и федерального бюджетов на строительство жилых домов.</w:t>
      </w:r>
    </w:p>
    <w:p w:rsidR="00257A61" w:rsidRDefault="00257A61" w:rsidP="00257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программе  «Переселение граждан из ветхого и аварийного жилого фонда МО «Хохорск» на  2013-2015годы » построены 1 дом и 2 квартиры общей площадью 185 кв.м., переселено 16 человек.</w:t>
      </w:r>
    </w:p>
    <w:p w:rsidR="00257A61" w:rsidRDefault="00257A61" w:rsidP="00257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последние годы очень активно идет строительство частным способом. В 2013году возведено 32  дома под крышу (д. Харатирген - Григорьев И., Саляхова В.Г. Шаданова Е.В., Бабушкин А.К., Башанова Н.К., д.Русиновка- Петрова Т.А.; д.Шунта - Ангажанова С.В, Тапхаева А., Гайнутдинов К.Н., Пшеничный П.А.; д.Херетин - Урбанова Е.П.; Барлуков В.И.; д. Нововоскресенка - Тугарина В.Н; д. Ижилха- Замоголова А.К., Бужигеева Т.Б., Санголова Н.Н., Куценко Н.Г., Гараева Л.Х., Иванова О.И., Дарханова Э.И., Ибрагимов Д., Никифоров В.Ю., Николаева М.Г.; с. Хохорск- Никифоров Д.И., Никифоров М.Л., Коняева Ж.П., Шавров В.Г., Гнедин И.В., Шагдуров В.О., Байронов Н.С., Цыренжапова О.П., Базарова С. А. )</w:t>
      </w:r>
    </w:p>
    <w:p w:rsidR="00257A61" w:rsidRDefault="00257A61" w:rsidP="0025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Дороги</w:t>
      </w:r>
    </w:p>
    <w:p w:rsidR="00257A61" w:rsidRDefault="00257A61" w:rsidP="00257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Протяженность  дорог составляет 30,5км., в том числе с асфальтовым покрытием 6,15км, гравийным -9,25км, грунтовым 15,1км. Ремонту подлежит 22050м.(72,3% ).</w:t>
      </w:r>
    </w:p>
    <w:p w:rsidR="00257A61" w:rsidRDefault="00257A61" w:rsidP="00257A61">
      <w:pPr>
        <w:spacing w:after="0"/>
        <w:ind w:right="-1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 «Развитие автомобильных дорог общего пользования местного значения,  находящихся в муниципальной собственности МО «Хохорск», на 2012-2015годы »  в  2013году проведен ремонт дорог на сумму 424,3тыс.руб. (в 2012г. на сумму 377,008тыс.руб):  по ул.Набережная в д.Русиновка- 380 кв.м. на сумму 99тыс.руб. и по улице Ленина с.Хохорск- 929 кв.м. на сумму 325,3тыс.руб.(в т.ч. из местного бюджета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профинансировали 21,3тыс.руб.). Работы проводились ООО «Вертикаль» в сроки и качественно.</w:t>
      </w:r>
    </w:p>
    <w:p w:rsidR="00257A61" w:rsidRDefault="00257A61" w:rsidP="00257A61">
      <w:pPr>
        <w:spacing w:after="0"/>
        <w:ind w:right="-1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«Дирекция автомобильных дорог Иркутской области» проведен капитальный ремонт моста через р.Ида в д.Русиновка . </w:t>
      </w:r>
    </w:p>
    <w:p w:rsidR="00257A61" w:rsidRDefault="00257A61" w:rsidP="00257A61">
      <w:pPr>
        <w:spacing w:after="0"/>
        <w:ind w:right="-1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Совместными усилиями администрации МО, предпринимателей (Губанова А.Г. и Далбаева Н.Я.) и населения проведен текущий ремонт моста в д. Шунта, ведется ямочный ремонт дорог. </w:t>
      </w:r>
    </w:p>
    <w:p w:rsidR="00257A61" w:rsidRDefault="00257A61" w:rsidP="00257A61">
      <w:pPr>
        <w:spacing w:after="0"/>
        <w:ind w:right="-3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Организовано транспортное обслуживание населения- 2 раза в день в п. Бохан ходит служебный  автобус МО «Хохорск».</w:t>
      </w:r>
    </w:p>
    <w:p w:rsidR="00257A61" w:rsidRDefault="00257A61" w:rsidP="00257A61">
      <w:pPr>
        <w:spacing w:after="0"/>
        <w:ind w:right="-10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spacing w:after="0"/>
        <w:ind w:right="-102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Санитарная очистка и благоустройство, пожарная безопасность.</w:t>
      </w:r>
    </w:p>
    <w:p w:rsidR="00257A61" w:rsidRDefault="00257A61" w:rsidP="00257A61">
      <w:pPr>
        <w:spacing w:after="0"/>
        <w:ind w:right="-1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мероприятия по санитарной очистке и благоустройству населенных пунктов. Технику выделяли КФХ и ИП.,(Коняев Э.И., Сирин В.А., Башанов Б.К.Губанов А.Г., Филиппов А.В., ), активное участие приняли коллектив и учащиеся Хохорской СОШ (директор- Хоренова Г.А.)., Шунтинской НОШДС (директор- Никифорова И.Н.). </w:t>
      </w:r>
    </w:p>
    <w:p w:rsidR="00257A61" w:rsidRDefault="00257A61" w:rsidP="00257A61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обеспечения первичных мер пожарной безопасности приобретено  4 мотопомпы, имеется 4 пожарных ранца,   7 ранцев приобрели предприниматели,  сформированы добровольные пожарные дружины,   которые принимают активное участие,  в том числе в тушении лесных пожаров. </w:t>
      </w:r>
      <w:r>
        <w:rPr>
          <w:rFonts w:ascii="Times New Roman" w:hAnsi="Times New Roman" w:cs="Times New Roman"/>
          <w:sz w:val="24"/>
          <w:szCs w:val="24"/>
          <w:u w:val="single"/>
        </w:rPr>
        <w:t>Но собрать в летнюю страду, когда идут сельхозработы, такие дружины очень сложно, а иногда и невозможно.</w:t>
      </w:r>
    </w:p>
    <w:p w:rsidR="00257A61" w:rsidRDefault="00257A61" w:rsidP="00257A61">
      <w:pPr>
        <w:spacing w:after="0"/>
        <w:ind w:right="-102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61" w:rsidRDefault="00257A61" w:rsidP="00257A61">
      <w:pPr>
        <w:spacing w:after="0"/>
        <w:ind w:right="-102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257A61" w:rsidRDefault="00257A61" w:rsidP="00257A61">
      <w:pPr>
        <w:spacing w:after="0"/>
        <w:ind w:right="-3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социально-экономических, культурных, спортивных вопросов , вопросов образования, здравоохранения являются  неотъемлемой частью совместной работы администрации и всех организаций и учреждений, расположенных на территории муниципального образования. </w:t>
      </w:r>
    </w:p>
    <w:p w:rsidR="00257A61" w:rsidRDefault="00257A61" w:rsidP="00257A61">
      <w:pPr>
        <w:spacing w:after="0"/>
        <w:ind w:right="-3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событием 2013года был юбилей МО «Хохорск», участие в котором приняли более 500 человек, в том числе почетные жители муниципального образования, глава У-ОБО Прокопьев А.А., представители районной администрации  и учреждений района во главе с МЭРОМ Середкиным С.А., представители Осинско-Боханского землячества «Нютаг» г. Улан-Удэ, главы муниципальных образований Боханского района. Была представлена красочная и объемная программа культурно-спортивного праздника, проведено награждение жителей нашего поселения за участие в социально-экономическом развитии муниципального образования.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7A61" w:rsidRDefault="00257A61" w:rsidP="00257A61">
      <w:pPr>
        <w:spacing w:after="0"/>
        <w:ind w:right="-3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нашего МО заняла первое место на районном культурно-спортивном празднике «Сур-Харбан».  Это звание победителей подтверждается на протяжении десятков лет, благодаря нашим бескорыстным энтузиастам, стремлением поддерживать традицию переданную нам нашими ветеранами спорта.</w:t>
      </w:r>
    </w:p>
    <w:p w:rsidR="00257A61" w:rsidRDefault="00257A61" w:rsidP="00257A61">
      <w:pPr>
        <w:spacing w:after="0"/>
        <w:ind w:right="-3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«СКЦ МО «Хохорск» принимал самое активное участие во всех мероприятиях, конкурсах, фестиваля, проводимых в районе, области и регионе. Провели очень  много мероприятий различного характера в своих деревнях и селе.   Коллективы «Ургы» и «Дуслык» вновь подтвердили звание «народный».</w:t>
      </w:r>
    </w:p>
    <w:p w:rsidR="00257A61" w:rsidRDefault="00257A61" w:rsidP="00257A61">
      <w:pPr>
        <w:spacing w:after="0"/>
        <w:ind w:right="-3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spacing w:after="0"/>
        <w:ind w:right="-3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Специалистами администрации оказывается большая помощь малоимущим гражданам в оформлении документов на субсидии по ЖКУ (см. таблицу), получение льгот инвалидам и ветеранам, оформление детских пособий, оформление земельных участков и </w:t>
      </w:r>
      <w:r>
        <w:rPr>
          <w:rFonts w:ascii="Times New Roman" w:hAnsi="Times New Roman" w:cs="Times New Roman"/>
          <w:sz w:val="24"/>
          <w:szCs w:val="24"/>
        </w:rPr>
        <w:lastRenderedPageBreak/>
        <w:t>имущества в собственность, постановка на учет в ЦЗН ( в ЦЗН состояли на учете и получили  выплаты 80  человек, приняло участие в общественных работах 10 человек).</w:t>
      </w:r>
    </w:p>
    <w:p w:rsidR="00257A61" w:rsidRDefault="00257A61" w:rsidP="00257A61">
      <w:pPr>
        <w:spacing w:after="0"/>
        <w:ind w:right="-3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spacing w:after="0"/>
        <w:ind w:right="-31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(Начисление субсидий по ЖКУ)                            </w:t>
      </w:r>
      <w:r>
        <w:rPr>
          <w:rFonts w:ascii="Times New Roman" w:hAnsi="Times New Roman" w:cs="Times New Roman"/>
        </w:rPr>
        <w:t>таблица</w:t>
      </w:r>
    </w:p>
    <w:tbl>
      <w:tblPr>
        <w:tblW w:w="0" w:type="auto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2541"/>
        <w:gridCol w:w="1553"/>
        <w:gridCol w:w="3274"/>
      </w:tblGrid>
      <w:tr w:rsidR="00257A61" w:rsidTr="00257A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на 1семью,</w:t>
            </w:r>
          </w:p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57A61" w:rsidTr="00257A61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288 500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1837,6</w:t>
            </w:r>
          </w:p>
        </w:tc>
      </w:tr>
      <w:tr w:rsidR="00257A61" w:rsidTr="00257A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1 048 000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4742</w:t>
            </w:r>
          </w:p>
        </w:tc>
      </w:tr>
      <w:tr w:rsidR="00257A61" w:rsidTr="00257A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1 081 256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5249</w:t>
            </w:r>
          </w:p>
        </w:tc>
      </w:tr>
      <w:tr w:rsidR="00257A61" w:rsidTr="00257A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1 571 749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8272</w:t>
            </w:r>
          </w:p>
        </w:tc>
      </w:tr>
      <w:tr w:rsidR="00257A61" w:rsidTr="00257A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1 647 920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8494</w:t>
            </w:r>
          </w:p>
        </w:tc>
      </w:tr>
    </w:tbl>
    <w:p w:rsidR="00257A61" w:rsidRDefault="00257A61" w:rsidP="00257A61">
      <w:pPr>
        <w:spacing w:after="0"/>
        <w:ind w:right="-3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A61" w:rsidRDefault="00257A61" w:rsidP="00257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A61" w:rsidRDefault="00257A61" w:rsidP="0025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257A61" w:rsidRDefault="00257A61" w:rsidP="00257A6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Штатный состав МБУК -18 единиц. Функционирует 26 формирований.  Книгофонд  библиотек  составляет 17694 книги (Хохорск- 8940, Нововоскресенка -8754). Общая площадь помещений 1542м2.  </w:t>
      </w:r>
    </w:p>
    <w:p w:rsidR="00257A61" w:rsidRDefault="00257A61" w:rsidP="00257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2012году защитили муниципальную программу и вошли в ОДЦП «100 модельных домов культуры Приангарью» . </w:t>
      </w:r>
    </w:p>
    <w:p w:rsidR="00257A61" w:rsidRDefault="00257A61" w:rsidP="0025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этой программе освоили:</w:t>
      </w:r>
    </w:p>
    <w:p w:rsidR="00257A61" w:rsidRDefault="00257A61" w:rsidP="00257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2012году:</w:t>
      </w:r>
      <w:r>
        <w:rPr>
          <w:rFonts w:ascii="Times New Roman" w:hAnsi="Times New Roman" w:cs="Times New Roman"/>
          <w:sz w:val="24"/>
          <w:szCs w:val="24"/>
        </w:rPr>
        <w:t xml:space="preserve"> 1,5 млн. рублей, в т.ч 500 рублей из местного бюджета на ремонт потолка и стен зрительного зала и 1 млн. рублей на приобретение световой, звуковой аппаратуры, сценических костюмов , орг.техники.</w:t>
      </w:r>
    </w:p>
    <w:p w:rsidR="00257A61" w:rsidRDefault="00257A61" w:rsidP="00257A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2013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4515"/>
        <w:gridCol w:w="1770"/>
        <w:gridCol w:w="2534"/>
      </w:tblGrid>
      <w:tr w:rsidR="00257A61" w:rsidTr="00257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из МБ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из ОБ</w:t>
            </w:r>
          </w:p>
        </w:tc>
      </w:tr>
      <w:tr w:rsidR="00257A61" w:rsidTr="00257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257A61" w:rsidTr="00257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театральных  кресел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588 930руб./150шт.</w:t>
            </w:r>
          </w:p>
        </w:tc>
      </w:tr>
      <w:tr w:rsidR="00257A61" w:rsidTr="00257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звукового и светового оборуд.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125 000,00</w:t>
            </w:r>
          </w:p>
        </w:tc>
      </w:tr>
      <w:tr w:rsidR="00257A61" w:rsidTr="00257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сценических костюмов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130 000,00 </w:t>
            </w:r>
          </w:p>
        </w:tc>
      </w:tr>
      <w:tr w:rsidR="00257A61" w:rsidTr="00257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сценической обуви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62 000,00</w:t>
            </w:r>
          </w:p>
        </w:tc>
      </w:tr>
      <w:tr w:rsidR="00257A61" w:rsidTr="00257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 для библиотеки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64 070,00</w:t>
            </w:r>
          </w:p>
        </w:tc>
      </w:tr>
      <w:tr w:rsidR="00257A61" w:rsidTr="00257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полового покрытия в зрительном зале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225 000,0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61" w:rsidTr="00257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225 000,0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</w:tbl>
    <w:p w:rsidR="00257A61" w:rsidRDefault="00257A61" w:rsidP="00257A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57A61" w:rsidRDefault="00257A61" w:rsidP="00257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Электроснабжение и энергосбережение</w:t>
      </w:r>
    </w:p>
    <w:p w:rsidR="00257A61" w:rsidRDefault="00257A61" w:rsidP="00257A61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обращением граждан на плохое электроснабжение, совместно с Боханским РЭС ведется работа с ВЭС ООО «ИЭСК» по улучшению качества подачи электроэнергии в населенных пунктах МО.  </w:t>
      </w:r>
    </w:p>
    <w:p w:rsidR="00257A61" w:rsidRDefault="00257A61" w:rsidP="00257A6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более качественной подачи напряжения произвели замену провода на провод большего сечения на расстоянии 1600 метров и заменили 58 опор (д.Ижилха). Началась работа в д.Харатирген . </w:t>
      </w:r>
    </w:p>
    <w:p w:rsidR="00257A61" w:rsidRDefault="00257A61" w:rsidP="00257A6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Заключен  Договор с ООО «Проект Мастер» и проведено энергетическое обследование (энергоаудит) зданий Администрации муниципального образования 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разработкой энергетического паспорта, включающего мероприятия по энергосбережению и повышению энергоэффективности (цена договора 93000рублей). </w:t>
      </w:r>
    </w:p>
    <w:p w:rsidR="00257A61" w:rsidRDefault="00257A61" w:rsidP="00257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В целях экономии электроэнергии   и утепления  здания  Хохорского СДК были заменены двери центрального входа и запасные. </w:t>
      </w:r>
    </w:p>
    <w:p w:rsidR="00257A61" w:rsidRDefault="00257A61" w:rsidP="00257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целях экономии электроэнергии   и утепления  здания  Хохорского СДК были заменены двери центрального входа и запасные. </w:t>
      </w:r>
    </w:p>
    <w:p w:rsidR="00257A61" w:rsidRDefault="00257A61" w:rsidP="00257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Необходимо заменить оконные и дверные проемы во всех клубных учреждениях, но на это пока нет финансовых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A61" w:rsidRDefault="00257A61" w:rsidP="00257A61">
      <w:pPr>
        <w:spacing w:after="0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61" w:rsidRDefault="00257A61" w:rsidP="00257A61">
      <w:pPr>
        <w:spacing w:after="0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61" w:rsidRDefault="00257A61" w:rsidP="00257A61">
      <w:pPr>
        <w:spacing w:after="0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реализации проекта «Народные инициативы» были проведены следующие мероприятия:</w:t>
      </w:r>
    </w:p>
    <w:p w:rsidR="00257A61" w:rsidRDefault="00257A61" w:rsidP="00257A61">
      <w:pPr>
        <w:spacing w:after="0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2012году.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4914"/>
        <w:gridCol w:w="1842"/>
        <w:gridCol w:w="1560"/>
        <w:gridCol w:w="1381"/>
      </w:tblGrid>
      <w:tr w:rsidR="00257A61" w:rsidTr="00257A6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Профинанси</w:t>
            </w:r>
          </w:p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ровано,всего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</w:t>
            </w:r>
          </w:p>
        </w:tc>
      </w:tr>
      <w:tr w:rsidR="00257A61" w:rsidTr="00257A6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спорт.стадиона д.Ижилха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190,476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9,524</w:t>
            </w:r>
          </w:p>
        </w:tc>
      </w:tr>
      <w:tr w:rsidR="00257A61" w:rsidTr="00257A6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водонапорной башни д.Харатирген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3,810</w:t>
            </w:r>
          </w:p>
        </w:tc>
      </w:tr>
      <w:tr w:rsidR="00257A61" w:rsidTr="00257A6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дорог с.Хохорск, д.Харатирген, д.Ижилха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4,390</w:t>
            </w:r>
          </w:p>
        </w:tc>
      </w:tr>
      <w:tr w:rsidR="00257A61" w:rsidTr="00257A6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спортивных площадок д.Харатирген, д.Русиновка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3,238</w:t>
            </w:r>
          </w:p>
        </w:tc>
      </w:tr>
      <w:tr w:rsidR="00257A61" w:rsidTr="00257A6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водонапорной башни д. Нововоскресенка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2,382</w:t>
            </w:r>
          </w:p>
        </w:tc>
      </w:tr>
      <w:tr w:rsidR="00257A61" w:rsidTr="00257A6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кладбищ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94,286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4,714</w:t>
            </w:r>
          </w:p>
        </w:tc>
      </w:tr>
      <w:tr w:rsidR="00257A61" w:rsidTr="00257A6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свалок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94,286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4,714</w:t>
            </w:r>
          </w:p>
        </w:tc>
      </w:tr>
      <w:tr w:rsidR="00257A61" w:rsidTr="00257A6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пешеходного моста через р.Ида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94,286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4,714</w:t>
            </w:r>
          </w:p>
        </w:tc>
      </w:tr>
      <w:tr w:rsidR="00257A61" w:rsidTr="00257A6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94,286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4,714</w:t>
            </w:r>
          </w:p>
        </w:tc>
      </w:tr>
      <w:tr w:rsidR="00257A61" w:rsidTr="00257A6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</w:tc>
      </w:tr>
    </w:tbl>
    <w:p w:rsidR="00257A61" w:rsidRDefault="00257A61" w:rsidP="00257A61">
      <w:pPr>
        <w:spacing w:after="0"/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A61" w:rsidRDefault="00257A61" w:rsidP="00257A61">
      <w:pPr>
        <w:spacing w:after="0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2013году выделена сумма 1 081 800 рублей и проведены мероприятия :</w:t>
      </w:r>
    </w:p>
    <w:p w:rsidR="00257A61" w:rsidRDefault="00257A61" w:rsidP="00257A61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Приобрели пассажирский автомобиль марки ГАЗЕЛЬ на 14 мест, стоимость 681000рублей.</w:t>
      </w:r>
    </w:p>
    <w:p w:rsidR="00257A61" w:rsidRDefault="00257A61" w:rsidP="00257A61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Произвели ремонт Русиновского СК  на сумму 356700руб.</w:t>
      </w:r>
    </w:p>
    <w:p w:rsidR="00257A61" w:rsidRDefault="00257A61" w:rsidP="00257A61">
      <w:pPr>
        <w:spacing w:after="0"/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дверей Хохорского СДК, на сумму 44100 рублей.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7A61" w:rsidRDefault="00257A61" w:rsidP="00257A61">
      <w:pPr>
        <w:spacing w:after="0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Общественная деятельность</w:t>
      </w:r>
    </w:p>
    <w:p w:rsidR="00257A61" w:rsidRDefault="00257A61" w:rsidP="00257A61">
      <w:pPr>
        <w:spacing w:after="0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61" w:rsidRDefault="00257A61" w:rsidP="00257A61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 плодотворно работает с общественными комиссиями и Советами.</w:t>
      </w:r>
    </w:p>
    <w:p w:rsidR="00257A61" w:rsidRDefault="00257A61" w:rsidP="00257A61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Совет ветеранов МО «Хохорск</w:t>
      </w:r>
      <w:r>
        <w:rPr>
          <w:rFonts w:ascii="Times New Roman" w:hAnsi="Times New Roman" w:cs="Times New Roman"/>
          <w:sz w:val="24"/>
          <w:szCs w:val="24"/>
        </w:rPr>
        <w:t xml:space="preserve">» ( председатель Пшеничная Л.А.)- совместно с администрацией и культурными учреждениями  проводили различные мероприятия, праздники на которых поздравили 24 юбиляра с вручением благодарственных писем, поздравительных адресов и подарков на сумму 7000рублей.  Выезжали  по месту проживания пожилых людей  для поздравления, оказания помощи в оформлении необходимых документов на субсидии по жку, земельных участков и домов в собственность, для прохождения МСЭ,  ознакомления с материально-бытовыми условиями. При нашем совместном содействии одинокопроживающим пенсионерам  </w:t>
      </w:r>
      <w:r>
        <w:rPr>
          <w:rFonts w:ascii="Times New Roman" w:hAnsi="Times New Roman" w:cs="Times New Roman"/>
          <w:sz w:val="24"/>
          <w:szCs w:val="24"/>
        </w:rPr>
        <w:lastRenderedPageBreak/>
        <w:t>Пашковой Л.М.-инвалид, труженик тыла и Никитеевой О. –инвалид МВД, по Районной ДЦП  «Доступное жилье …» были заменены оконные переплеты на сумму 54000 руб. и отопительная печь  на 20000руб..</w:t>
      </w:r>
    </w:p>
    <w:p w:rsidR="00257A61" w:rsidRDefault="00257A61" w:rsidP="00257A61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Организовано социальное обслуживание одинокопроживающих пожилых граждан социальными работниками Наерхановой Е.Л.-д.Харатирген, Бужигеевой Н.О.-с.Хохорск и д.Ижилха, Гусаровой Л.Г.-д.Нововоскресенка.</w:t>
      </w:r>
    </w:p>
    <w:p w:rsidR="00257A61" w:rsidRDefault="00257A61" w:rsidP="00257A61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Комиссией по делам семьи, женщин и детей</w:t>
      </w:r>
      <w:r>
        <w:rPr>
          <w:rFonts w:ascii="Times New Roman" w:hAnsi="Times New Roman" w:cs="Times New Roman"/>
          <w:sz w:val="24"/>
          <w:szCs w:val="24"/>
        </w:rPr>
        <w:t xml:space="preserve"> были поставлены на учет и находились под постоянным контролем 12 семей. </w:t>
      </w:r>
    </w:p>
    <w:p w:rsidR="00257A61" w:rsidRDefault="00257A61" w:rsidP="00257A61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Совет  профилактики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 проводил Заседания 1 раз в квартал совместно с УИИ по Боханскому району с приглашением осужденных, состоящих на учете и граждан не имеющих постоянного места работы и ведущих аморальный образ жизни. </w:t>
      </w:r>
    </w:p>
    <w:p w:rsidR="00257A61" w:rsidRDefault="00257A61" w:rsidP="00257A61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Жилищной комиссией</w:t>
      </w:r>
      <w:r>
        <w:rPr>
          <w:rFonts w:ascii="Times New Roman" w:hAnsi="Times New Roman" w:cs="Times New Roman"/>
          <w:sz w:val="24"/>
          <w:szCs w:val="24"/>
        </w:rPr>
        <w:t xml:space="preserve"> было обследовано  18 домов,  6  из которых были признаны аварийными</w:t>
      </w:r>
    </w:p>
    <w:p w:rsidR="00257A61" w:rsidRDefault="00257A61" w:rsidP="00257A61">
      <w:pPr>
        <w:spacing w:after="0"/>
        <w:ind w:right="-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7A61" w:rsidRDefault="00257A61" w:rsidP="00257A61">
      <w:pPr>
        <w:spacing w:after="0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61" w:rsidRDefault="00257A61" w:rsidP="00257A61">
      <w:pPr>
        <w:spacing w:after="0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Исполнению бюджета</w:t>
      </w:r>
    </w:p>
    <w:p w:rsidR="00257A61" w:rsidRDefault="00257A61" w:rsidP="00257A61">
      <w:pPr>
        <w:pStyle w:val="2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57A61" w:rsidRDefault="00257A61" w:rsidP="0025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отчету  «Об исполнении бюджета МО «Хохорск» за 2013 год »</w:t>
      </w:r>
    </w:p>
    <w:p w:rsidR="00257A61" w:rsidRDefault="00257A61" w:rsidP="00257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исполнение бюджета МО «Хохорск» осуществлялось в соответствии с решением Думы  № 161 от 27 декабря 2012 года «О бюджете МО «Хохорск» на 2013 и плановый 2014-2015 годы» с изменениями и дополнениями, принятыми решениями Думы в отчетном периоде. Бюджетная политика была направлена на увеличение объема поступлений собственных доходов, на оперативное осуществление финансирования, контроль за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257A61" w:rsidRDefault="00257A61" w:rsidP="00257A61">
      <w:pPr>
        <w:pStyle w:val="3"/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257A61" w:rsidRDefault="00257A61" w:rsidP="00257A61">
      <w:pPr>
        <w:pStyle w:val="3"/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</w:t>
      </w:r>
    </w:p>
    <w:p w:rsidR="00257A61" w:rsidRDefault="00257A61" w:rsidP="00257A61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pStyle w:val="a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Исполнение  бюджета МО «Хохорск» за 2013 год составило по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доходам </w:t>
      </w:r>
    </w:p>
    <w:p w:rsidR="00257A61" w:rsidRDefault="00257A61" w:rsidP="00257A61">
      <w:pPr>
        <w:pStyle w:val="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16 254 805,38 </w:t>
      </w:r>
      <w:r>
        <w:rPr>
          <w:rFonts w:ascii="Times New Roman" w:hAnsi="Times New Roman" w:cs="Times New Roman"/>
          <w:sz w:val="24"/>
          <w:szCs w:val="24"/>
        </w:rPr>
        <w:t xml:space="preserve"> рублей  или  97,96 % к годовому назначению (приложение№1).</w:t>
      </w:r>
    </w:p>
    <w:p w:rsidR="00257A61" w:rsidRDefault="00257A61" w:rsidP="00257A61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Безвозмездные перечисления</w:t>
      </w:r>
      <w:r>
        <w:rPr>
          <w:rFonts w:ascii="Times New Roman" w:hAnsi="Times New Roman" w:cs="Times New Roman"/>
          <w:sz w:val="24"/>
          <w:szCs w:val="24"/>
        </w:rPr>
        <w:t xml:space="preserve"> в виде финансовой помощи в бюджет поступило  </w:t>
      </w:r>
      <w:r>
        <w:rPr>
          <w:rFonts w:ascii="Times New Roman" w:hAnsi="Times New Roman" w:cs="Times New Roman"/>
          <w:b/>
          <w:sz w:val="24"/>
          <w:szCs w:val="24"/>
        </w:rPr>
        <w:t xml:space="preserve">15 020 650  </w:t>
      </w:r>
      <w:r>
        <w:rPr>
          <w:rFonts w:ascii="Times New Roman" w:hAnsi="Times New Roman" w:cs="Times New Roman"/>
          <w:sz w:val="24"/>
          <w:szCs w:val="24"/>
        </w:rPr>
        <w:t xml:space="preserve">рублей, в том числе: </w:t>
      </w:r>
    </w:p>
    <w:p w:rsidR="00257A61" w:rsidRDefault="00257A61" w:rsidP="00257A61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дотация  на выравнивание уровня бюджетной обеспеченности в объеме 3 791 800 рублей; дотации на обеспечение сбалансированности – 58 800 рублей; субвенция на выполнение полномочий по первичному воинскому учету 196 800 рублей, субвенций бюджетам поселений на выполнение полномочий – 31 100 рублей,  субсидии бюджетам поселений  5 441 700 рублей,  субсидии на переселении граждан – 5 171 450 рублей; прочие МБТ – 329 000 рублей.</w:t>
      </w:r>
    </w:p>
    <w:p w:rsidR="00257A61" w:rsidRDefault="00257A61" w:rsidP="00257A61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Объем собственных доходов за отчетный период составил 1 234 155,38 рублей или 102,68  % от планового назначения.  </w:t>
      </w:r>
    </w:p>
    <w:p w:rsidR="00257A61" w:rsidRDefault="00257A61" w:rsidP="00257A61">
      <w:pPr>
        <w:pStyle w:val="a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Размер неналоговых доходов составил 431 869,48 рублей. </w:t>
      </w:r>
    </w:p>
    <w:p w:rsidR="00257A61" w:rsidRDefault="00257A61" w:rsidP="00257A61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арендная плата земли - 188 487,22  рублей или 95,2 % от плана;</w:t>
      </w:r>
    </w:p>
    <w:p w:rsidR="00257A61" w:rsidRDefault="00257A61" w:rsidP="00257A61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от сдачи в аренду имущества - 158 532,26 рублей или 106,4 % от плана; </w:t>
      </w:r>
    </w:p>
    <w:p w:rsidR="00257A61" w:rsidRDefault="00257A61" w:rsidP="00257A61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от продажи земельных участков – 83 850 руб. или 130 % от плана;</w:t>
      </w:r>
    </w:p>
    <w:p w:rsidR="00257A61" w:rsidRDefault="00257A61" w:rsidP="00257A6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прочие неналоговые доходы – 1 000 рублей.</w:t>
      </w:r>
    </w:p>
    <w:p w:rsidR="00257A61" w:rsidRDefault="00257A61" w:rsidP="00257A61">
      <w:pPr>
        <w:pStyle w:val="a6"/>
        <w:spacing w:after="0" w:line="48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Размер налоговых доходов составил – 802 285,90, из них платежи по:</w:t>
      </w:r>
    </w:p>
    <w:p w:rsidR="00257A61" w:rsidRDefault="00257A61" w:rsidP="00257A6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налогу на доходы физических лиц, в размере - 423 040,19  рублей, или 102,46 % к плану.</w:t>
      </w:r>
    </w:p>
    <w:p w:rsidR="00257A61" w:rsidRDefault="00257A61" w:rsidP="00257A6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единый сельскохозяйственный  налог в размере - 26 129,73  рублей или 100,11 % к  плану.</w:t>
      </w:r>
    </w:p>
    <w:p w:rsidR="00257A61" w:rsidRDefault="00257A61" w:rsidP="00257A6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налог на имущество физических лиц – 2 577,64,  что составило 103,11 % к годовому плану.</w:t>
      </w:r>
    </w:p>
    <w:p w:rsidR="00257A61" w:rsidRDefault="00257A61" w:rsidP="00257A6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земельный налог в размере – 332 436,21 рублей, что составило 100,15 % к плану.</w:t>
      </w:r>
    </w:p>
    <w:p w:rsidR="00257A61" w:rsidRDefault="00257A61" w:rsidP="00257A61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государственная пошлина – 18 102,13 что составило – 113,14 % от планового значения;</w:t>
      </w:r>
    </w:p>
    <w:p w:rsidR="00257A61" w:rsidRDefault="00257A61" w:rsidP="00257A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Собственные доходы в объеме общих доходов составляют 7,6 %.</w:t>
      </w:r>
    </w:p>
    <w:p w:rsidR="00257A61" w:rsidRDefault="00257A61" w:rsidP="00257A61">
      <w:pPr>
        <w:pStyle w:val="4"/>
        <w:jc w:val="center"/>
        <w:rPr>
          <w:rFonts w:ascii="Times New Roman" w:hAnsi="Times New Roman" w:cs="Times New Roman"/>
          <w:sz w:val="24"/>
          <w:szCs w:val="24"/>
        </w:rPr>
      </w:pPr>
    </w:p>
    <w:p w:rsidR="00257A61" w:rsidRDefault="00257A61" w:rsidP="00257A61">
      <w:pPr>
        <w:pStyle w:val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</w:p>
    <w:p w:rsidR="00257A61" w:rsidRDefault="00257A61" w:rsidP="00257A61">
      <w:pPr>
        <w:pStyle w:val="a6"/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 отчетный период за счет всех доходов произведено финансирование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16 313 138,70  </w:t>
      </w:r>
      <w:r>
        <w:rPr>
          <w:rFonts w:ascii="Times New Roman" w:eastAsia="Times New Roman" w:hAnsi="Times New Roman" w:cs="Times New Roman"/>
          <w:sz w:val="24"/>
          <w:szCs w:val="24"/>
        </w:rPr>
        <w:t>рублей. В том числе:</w:t>
      </w:r>
    </w:p>
    <w:p w:rsidR="00257A61" w:rsidRDefault="00257A61" w:rsidP="00257A6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(211)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выплата заработной платы  5 258 349,43 рублей</w:t>
      </w:r>
    </w:p>
    <w:p w:rsidR="00257A61" w:rsidRDefault="00257A61" w:rsidP="00257A6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(213)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начисления на заработную плату 1 569 550,23 рублей.</w:t>
      </w:r>
    </w:p>
    <w:p w:rsidR="00257A61" w:rsidRDefault="00257A61" w:rsidP="00257A6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(221)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связь  63 506,52 рублей.</w:t>
      </w:r>
    </w:p>
    <w:p w:rsidR="00257A61" w:rsidRDefault="00257A61" w:rsidP="00257A6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(223)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оплата  потребляемой электроэнергии 694 562,84 рублей.</w:t>
      </w:r>
    </w:p>
    <w:p w:rsidR="00257A61" w:rsidRDefault="00257A61" w:rsidP="00257A6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(225)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услуги по содержанию имущества 1 063 327 рублей (заправка картриджей-2300, софинансирование ДЦП -225000, нар.иници-10 927, 400800-ремонт  Русиновского СК, дороги-424300)</w:t>
      </w:r>
    </w:p>
    <w:p w:rsidR="00257A61" w:rsidRDefault="00257A61" w:rsidP="00257A6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(226)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прочие услуги 263 271,19 рублей (автострахование-2052,обновление регистра МО-5000,криптопро-1800, монтаж света-звука -125000, 1с предприятие - 24720, услуги по организации питания-19802,60; ЕРДЫ -14100,осаго - 2332,8; -электронная отчетность-8775, ОМЦ-45000;бланки – 480;редакция-2106,3;ИФНС-6000,СертумПРО-4500;подписка-1602,49) </w:t>
      </w:r>
    </w:p>
    <w:p w:rsidR="00257A61" w:rsidRDefault="00257A61" w:rsidP="00257A6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(251) </w:t>
      </w:r>
      <w:r>
        <w:rPr>
          <w:rFonts w:ascii="Times New Roman" w:eastAsia="Times New Roman" w:hAnsi="Times New Roman" w:cs="Times New Roman"/>
          <w:sz w:val="24"/>
          <w:szCs w:val="24"/>
        </w:rPr>
        <w:t>межбюджетные трансферты 122 800(ген.план)</w:t>
      </w:r>
    </w:p>
    <w:p w:rsidR="00257A61" w:rsidRDefault="00257A61" w:rsidP="00257A61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(290)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прочие расходы  299 518,30  рублей - проведение мероприятий, подарочная продукция 4329,65-трансп. налог.15000-юбилей, выборы-237809,2000-пени,4298-взносы членские)</w:t>
      </w:r>
    </w:p>
    <w:p w:rsidR="00257A61" w:rsidRDefault="00257A61" w:rsidP="00257A6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(310)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увеличение стоимости основных средств  6 918 184,80 рублей (электрические счетчики-5734,8; ДЦП 100 мод.домов.(приобретение кресел, изготовление сапог, мебель для библиотеки-845000, ПК-30000) 681000-газель,5 356 450 –ветхое жилье</w:t>
      </w:r>
    </w:p>
    <w:p w:rsidR="00257A61" w:rsidRDefault="00257A61" w:rsidP="00257A6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(340)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увеличение стоимости материальных запасов 60 068,29 рублей. (ГСМ-29960,2, зап.части-2430, автошины-17000,1555-приобретение ТЕН,канц.товары,4000-стенд,канц товары, -метод. рекомендации)</w:t>
      </w:r>
    </w:p>
    <w:p w:rsidR="00257A61" w:rsidRDefault="00257A61" w:rsidP="00257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57A61" w:rsidRDefault="00257A61" w:rsidP="0025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00" w:type="dxa"/>
        <w:tblInd w:w="93" w:type="dxa"/>
        <w:tblLook w:val="04A0"/>
      </w:tblPr>
      <w:tblGrid>
        <w:gridCol w:w="400"/>
        <w:gridCol w:w="2235"/>
        <w:gridCol w:w="4811"/>
        <w:gridCol w:w="276"/>
        <w:gridCol w:w="1254"/>
        <w:gridCol w:w="1208"/>
        <w:gridCol w:w="1578"/>
      </w:tblGrid>
      <w:tr w:rsidR="00257A61" w:rsidTr="00257A61">
        <w:trPr>
          <w:trHeight w:val="390"/>
        </w:trPr>
        <w:tc>
          <w:tcPr>
            <w:tcW w:w="400" w:type="dxa"/>
            <w:noWrap/>
            <w:vAlign w:val="bottom"/>
            <w:hideMark/>
          </w:tcPr>
          <w:p w:rsidR="00257A61" w:rsidRDefault="00257A61"/>
        </w:tc>
        <w:tc>
          <w:tcPr>
            <w:tcW w:w="10500" w:type="dxa"/>
            <w:gridSpan w:val="6"/>
            <w:vAlign w:val="bottom"/>
            <w:hideMark/>
          </w:tcPr>
          <w:p w:rsidR="00257A61" w:rsidRDefault="00257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бюджета по доходам за 2013  год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noWrap/>
            <w:vAlign w:val="bottom"/>
            <w:hideMark/>
          </w:tcPr>
          <w:p w:rsidR="00257A61" w:rsidRDefault="00257A61">
            <w:pPr>
              <w:spacing w:after="0"/>
            </w:pPr>
          </w:p>
        </w:tc>
        <w:tc>
          <w:tcPr>
            <w:tcW w:w="2235" w:type="dxa"/>
            <w:noWrap/>
            <w:vAlign w:val="bottom"/>
            <w:hideMark/>
          </w:tcPr>
          <w:p w:rsidR="00257A61" w:rsidRDefault="00257A61">
            <w:pPr>
              <w:spacing w:after="0"/>
            </w:pPr>
          </w:p>
        </w:tc>
        <w:tc>
          <w:tcPr>
            <w:tcW w:w="4811" w:type="dxa"/>
            <w:noWrap/>
            <w:vAlign w:val="bottom"/>
            <w:hideMark/>
          </w:tcPr>
          <w:p w:rsidR="00257A61" w:rsidRDefault="00257A61">
            <w:pPr>
              <w:spacing w:after="0"/>
            </w:pPr>
          </w:p>
        </w:tc>
        <w:tc>
          <w:tcPr>
            <w:tcW w:w="76" w:type="dxa"/>
            <w:noWrap/>
            <w:vAlign w:val="bottom"/>
            <w:hideMark/>
          </w:tcPr>
          <w:p w:rsidR="00257A61" w:rsidRDefault="00257A61">
            <w:pPr>
              <w:spacing w:after="0"/>
            </w:pPr>
          </w:p>
        </w:tc>
        <w:tc>
          <w:tcPr>
            <w:tcW w:w="1254" w:type="dxa"/>
            <w:noWrap/>
            <w:vAlign w:val="bottom"/>
            <w:hideMark/>
          </w:tcPr>
          <w:p w:rsidR="00257A61" w:rsidRDefault="00257A61">
            <w:pPr>
              <w:spacing w:after="0"/>
            </w:pPr>
          </w:p>
        </w:tc>
        <w:tc>
          <w:tcPr>
            <w:tcW w:w="1208" w:type="dxa"/>
            <w:noWrap/>
            <w:vAlign w:val="bottom"/>
            <w:hideMark/>
          </w:tcPr>
          <w:p w:rsidR="00257A61" w:rsidRDefault="00257A61">
            <w:pPr>
              <w:spacing w:after="0"/>
            </w:pPr>
          </w:p>
        </w:tc>
        <w:tc>
          <w:tcPr>
            <w:tcW w:w="916" w:type="dxa"/>
            <w:noWrap/>
            <w:vAlign w:val="bottom"/>
            <w:hideMark/>
          </w:tcPr>
          <w:p w:rsidR="00257A61" w:rsidRDefault="00257A61">
            <w:pPr>
              <w:spacing w:after="0"/>
            </w:pP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классификации РФ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61" w:rsidRDefault="00257A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НАЛОГОВЫЕ И НЕНАЛОГОВЫЕ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1 202 000,00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1 234 155,38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102,68   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412 900,00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423 040,19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102,46   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412 900,00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423 040,19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102,46   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физ.лиц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410 400,00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420 515,08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102,46   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физ.лиц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1 500,00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1 524,21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101,61   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000 1 01 02021 01 0000 110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физ.лиц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182 1 01 02022 01 0000 110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физ.лиц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физ.лиц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800,00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800,90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100,11   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182 1 01 02040 01 0000 110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физ.лиц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200,00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100,00   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26 100,00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26 129,73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100,11   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Единный сельхоз налог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26 100,00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26 129,73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100,11   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182 1 05 03020 01 0000 110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Единный сельхоз налог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 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334 500,00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335 013,85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100,15   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000 1 06 01030 10 0000 110 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2 500,00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2 577,64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103,11   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332 000,00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332 436,21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100,13   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182 1 06 06013 10 0000 110 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 51 000,00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     51 308,02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100,60   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182 1 06 06023 10 0000 110 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383 000,00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383 744,23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100,19   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182 1 09 00000 00 0000 000  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Задол-ть и перерасчеты по отмененным налогам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-     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182 109 04053 10 1000 110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по обязат., возникшим до 01.01.2006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-     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16 000,00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18 102,13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113,14   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291 1 08 04020 01 0000 110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Гос.пошлина за совершение нотар. действий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16 000,00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18 102,13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113,14   </w:t>
            </w:r>
          </w:p>
        </w:tc>
      </w:tr>
      <w:tr w:rsidR="00257A61" w:rsidTr="00257A61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0000 000   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ДОХОДЫ ОТ ИСПОЛЬЗОВАНИЯ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347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347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019,48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100,01   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291 1 11 05013 10 0000 120   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 земли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196 000,00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186 442,33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95,12   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291 1 11 05025 10 0000 120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 земли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2 000,00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2 044,89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102,24   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291 1 11 05030 00 0000 120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им-ва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291 1 11 05035 10 0000 120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им-ва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149 000,00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158 532,26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106,40   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МАТ. И НЕМАТ. АКТИВОВ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64 500,00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83 850,00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130,00   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291 1 14 06013 10 0000 430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участков.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64 500,00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83 850,00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130,00   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1 000,00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1 000,00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57A61" w:rsidTr="00257A6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000 1 17 01050 10 0000 180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 ,зачисляемые в бюджеты поселений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57A61" w:rsidTr="00257A61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000 1 17 05050 10 0000 180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1 000,00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1 000,00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100,00   </w:t>
            </w:r>
          </w:p>
        </w:tc>
      </w:tr>
      <w:tr w:rsidR="00257A61" w:rsidTr="00257A6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15 390 600,00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15 020 650,00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97,60   </w:t>
            </w:r>
          </w:p>
        </w:tc>
      </w:tr>
      <w:tr w:rsidR="00257A61" w:rsidTr="00257A6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других бюджетов бюджетной системы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15 390 600,00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15 020 650,00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97,60   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000 2 02 01000 00 0000 151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от других бюджетов бюд. системы РФ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3 965 800,00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3 850 600,00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97,10   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000 2 02 01001 10 0000 151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уровня бюджетной об. Иркутск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2 626 000,00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2 626 000,00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100,00   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000 2 02 01001 10 0000 151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уровня бюджетной об. Бохан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1 281 000,00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1 165 800,00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91,01   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000 2 02 01003 10 0000 151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по обеспечению сбалансированности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58 800,00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58 800,00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100,00   </w:t>
            </w:r>
          </w:p>
        </w:tc>
      </w:tr>
      <w:tr w:rsidR="00257A61" w:rsidTr="00257A61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000 2 02 02000 00 0000 151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от других бюджетов бюджетной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227 900,00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227 900,00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100,00   </w:t>
            </w:r>
          </w:p>
        </w:tc>
      </w:tr>
      <w:tr w:rsidR="00257A61" w:rsidTr="00257A61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000 2 02 03015 10 0000 151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на выполнение полномочий по  перв.ВУС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196 800,00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196 800,00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100,00   </w:t>
            </w:r>
          </w:p>
        </w:tc>
      </w:tr>
      <w:tr w:rsidR="00257A61" w:rsidTr="00257A61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000 2 02 03024 10 0000 151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31 100,00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31 100,00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100,00   </w:t>
            </w:r>
          </w:p>
        </w:tc>
      </w:tr>
      <w:tr w:rsidR="00257A61" w:rsidTr="00257A61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000 2 02 02999 10 0000 151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5 441 700,00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5 441 700,00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100,00   </w:t>
            </w:r>
          </w:p>
        </w:tc>
      </w:tr>
      <w:tr w:rsidR="00257A61" w:rsidTr="00257A61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000 2 02 02079 10 0000 151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на переселение граждан из жилищного фонда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5 254 100,00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5 171 450,00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98,43   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000 2 02 04999 10 0000 151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 бюджетам поселений.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501 100,00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329 000,00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65,66   </w:t>
            </w:r>
          </w:p>
        </w:tc>
      </w:tr>
      <w:tr w:rsidR="00257A61" w:rsidTr="00257A61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57A61" w:rsidTr="00257A61">
        <w:trPr>
          <w:trHeight w:val="300"/>
        </w:trPr>
        <w:tc>
          <w:tcPr>
            <w:tcW w:w="400" w:type="dxa"/>
            <w:noWrap/>
            <w:vAlign w:val="bottom"/>
            <w:hideMark/>
          </w:tcPr>
          <w:p w:rsidR="00257A61" w:rsidRDefault="00257A61">
            <w:pPr>
              <w:spacing w:after="0"/>
            </w:pP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ind w:firstLineChars="100" w:firstLine="24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доходов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16 592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16 254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805,38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97,96   </w:t>
            </w:r>
          </w:p>
        </w:tc>
      </w:tr>
      <w:tr w:rsidR="00257A61" w:rsidTr="00257A61">
        <w:trPr>
          <w:trHeight w:val="255"/>
        </w:trPr>
        <w:tc>
          <w:tcPr>
            <w:tcW w:w="400" w:type="dxa"/>
            <w:noWrap/>
            <w:vAlign w:val="bottom"/>
            <w:hideMark/>
          </w:tcPr>
          <w:p w:rsidR="00257A61" w:rsidRDefault="00257A61">
            <w:pPr>
              <w:spacing w:after="0"/>
            </w:pPr>
          </w:p>
        </w:tc>
        <w:tc>
          <w:tcPr>
            <w:tcW w:w="2235" w:type="dxa"/>
            <w:noWrap/>
            <w:vAlign w:val="bottom"/>
            <w:hideMark/>
          </w:tcPr>
          <w:p w:rsidR="00257A61" w:rsidRDefault="00257A61">
            <w:pPr>
              <w:spacing w:after="0"/>
            </w:pPr>
          </w:p>
        </w:tc>
        <w:tc>
          <w:tcPr>
            <w:tcW w:w="4811" w:type="dxa"/>
            <w:noWrap/>
            <w:vAlign w:val="bottom"/>
            <w:hideMark/>
          </w:tcPr>
          <w:p w:rsidR="00257A61" w:rsidRDefault="00257A6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дефицит 5%</w:t>
            </w:r>
          </w:p>
        </w:tc>
        <w:tc>
          <w:tcPr>
            <w:tcW w:w="76" w:type="dxa"/>
            <w:noWrap/>
            <w:vAlign w:val="bottom"/>
            <w:hideMark/>
          </w:tcPr>
          <w:p w:rsidR="00257A61" w:rsidRDefault="00257A61">
            <w:pPr>
              <w:spacing w:after="0"/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60 100,00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58 333,32   </w:t>
            </w:r>
          </w:p>
        </w:tc>
        <w:tc>
          <w:tcPr>
            <w:tcW w:w="916" w:type="dxa"/>
            <w:noWrap/>
            <w:vAlign w:val="bottom"/>
            <w:hideMark/>
          </w:tcPr>
          <w:p w:rsidR="00257A61" w:rsidRDefault="00257A61">
            <w:pPr>
              <w:spacing w:after="0"/>
            </w:pPr>
          </w:p>
        </w:tc>
      </w:tr>
      <w:tr w:rsidR="00257A61" w:rsidTr="00257A61">
        <w:trPr>
          <w:trHeight w:val="285"/>
        </w:trPr>
        <w:tc>
          <w:tcPr>
            <w:tcW w:w="400" w:type="dxa"/>
            <w:noWrap/>
            <w:vAlign w:val="bottom"/>
            <w:hideMark/>
          </w:tcPr>
          <w:p w:rsidR="00257A61" w:rsidRDefault="00257A61">
            <w:pPr>
              <w:spacing w:after="0"/>
            </w:pPr>
          </w:p>
        </w:tc>
        <w:tc>
          <w:tcPr>
            <w:tcW w:w="2235" w:type="dxa"/>
            <w:noWrap/>
            <w:vAlign w:val="bottom"/>
            <w:hideMark/>
          </w:tcPr>
          <w:p w:rsidR="00257A61" w:rsidRDefault="00257A61">
            <w:pPr>
              <w:spacing w:after="0"/>
            </w:pPr>
          </w:p>
        </w:tc>
        <w:tc>
          <w:tcPr>
            <w:tcW w:w="4811" w:type="dxa"/>
            <w:noWrap/>
            <w:vAlign w:val="bottom"/>
            <w:hideMark/>
          </w:tcPr>
          <w:p w:rsidR="00257A61" w:rsidRDefault="00257A6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</w:t>
            </w:r>
          </w:p>
        </w:tc>
        <w:tc>
          <w:tcPr>
            <w:tcW w:w="76" w:type="dxa"/>
            <w:noWrap/>
            <w:vAlign w:val="bottom"/>
            <w:hideMark/>
          </w:tcPr>
          <w:p w:rsidR="00257A61" w:rsidRDefault="00257A61">
            <w:pPr>
              <w:spacing w:after="0"/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16 652 700,00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A61" w:rsidRDefault="00257A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16 313 138,70   </w:t>
            </w:r>
          </w:p>
        </w:tc>
        <w:tc>
          <w:tcPr>
            <w:tcW w:w="916" w:type="dxa"/>
            <w:noWrap/>
            <w:vAlign w:val="bottom"/>
            <w:hideMark/>
          </w:tcPr>
          <w:p w:rsidR="00257A61" w:rsidRDefault="00257A61">
            <w:pPr>
              <w:spacing w:after="0"/>
            </w:pPr>
          </w:p>
        </w:tc>
      </w:tr>
      <w:tr w:rsidR="00257A61" w:rsidTr="00257A61">
        <w:trPr>
          <w:trHeight w:val="285"/>
        </w:trPr>
        <w:tc>
          <w:tcPr>
            <w:tcW w:w="400" w:type="dxa"/>
            <w:noWrap/>
            <w:vAlign w:val="bottom"/>
            <w:hideMark/>
          </w:tcPr>
          <w:p w:rsidR="00257A61" w:rsidRDefault="00257A61">
            <w:pPr>
              <w:spacing w:after="0"/>
            </w:pPr>
          </w:p>
        </w:tc>
        <w:tc>
          <w:tcPr>
            <w:tcW w:w="2235" w:type="dxa"/>
            <w:noWrap/>
            <w:vAlign w:val="bottom"/>
            <w:hideMark/>
          </w:tcPr>
          <w:p w:rsidR="00257A61" w:rsidRDefault="00257A61">
            <w:pPr>
              <w:spacing w:after="0"/>
            </w:pPr>
          </w:p>
        </w:tc>
        <w:tc>
          <w:tcPr>
            <w:tcW w:w="4811" w:type="dxa"/>
            <w:noWrap/>
            <w:vAlign w:val="bottom"/>
            <w:hideMark/>
          </w:tcPr>
          <w:p w:rsidR="00257A61" w:rsidRDefault="00257A61">
            <w:pPr>
              <w:spacing w:after="0"/>
            </w:pPr>
          </w:p>
        </w:tc>
        <w:tc>
          <w:tcPr>
            <w:tcW w:w="76" w:type="dxa"/>
            <w:noWrap/>
            <w:vAlign w:val="bottom"/>
            <w:hideMark/>
          </w:tcPr>
          <w:p w:rsidR="00257A61" w:rsidRDefault="00257A61">
            <w:pPr>
              <w:spacing w:after="0"/>
            </w:pPr>
          </w:p>
        </w:tc>
        <w:tc>
          <w:tcPr>
            <w:tcW w:w="1254" w:type="dxa"/>
            <w:noWrap/>
            <w:vAlign w:val="bottom"/>
            <w:hideMark/>
          </w:tcPr>
          <w:p w:rsidR="00257A61" w:rsidRDefault="00257A61">
            <w:pPr>
              <w:spacing w:after="0"/>
            </w:pPr>
          </w:p>
        </w:tc>
        <w:tc>
          <w:tcPr>
            <w:tcW w:w="1208" w:type="dxa"/>
            <w:noWrap/>
            <w:vAlign w:val="bottom"/>
            <w:hideMark/>
          </w:tcPr>
          <w:p w:rsidR="00257A61" w:rsidRDefault="00257A61">
            <w:pPr>
              <w:spacing w:after="0"/>
            </w:pPr>
          </w:p>
        </w:tc>
        <w:tc>
          <w:tcPr>
            <w:tcW w:w="916" w:type="dxa"/>
            <w:noWrap/>
            <w:vAlign w:val="bottom"/>
            <w:hideMark/>
          </w:tcPr>
          <w:p w:rsidR="00257A61" w:rsidRDefault="00257A61">
            <w:pPr>
              <w:spacing w:after="0"/>
            </w:pPr>
          </w:p>
        </w:tc>
      </w:tr>
    </w:tbl>
    <w:p w:rsidR="00257A61" w:rsidRDefault="00257A61" w:rsidP="00257A6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57A61" w:rsidRDefault="00257A61" w:rsidP="00257A6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57A61" w:rsidRDefault="00257A61" w:rsidP="00257A6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57A61" w:rsidRDefault="00257A61" w:rsidP="00257A6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57A61" w:rsidRDefault="00257A61" w:rsidP="00257A6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57A61" w:rsidRDefault="00257A61" w:rsidP="00257A6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57A61" w:rsidRDefault="00257A61" w:rsidP="00257A6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57A61" w:rsidRDefault="00257A61" w:rsidP="00257A6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57A61" w:rsidRDefault="00257A61" w:rsidP="00257A6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57A61" w:rsidRDefault="00257A61" w:rsidP="00257A6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57A61" w:rsidRDefault="00257A61" w:rsidP="00257A61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Перспективные планы социально-экономического развития муниципального образования:</w:t>
      </w:r>
    </w:p>
    <w:p w:rsidR="00257A61" w:rsidRDefault="00257A61" w:rsidP="00257A61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Строительство детского сада в с. Хохорск на 98 мест</w:t>
      </w:r>
    </w:p>
    <w:p w:rsidR="00257A61" w:rsidRDefault="00257A61" w:rsidP="00257A6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  Дальнейшее участие в ОДЦ программах :</w:t>
      </w:r>
    </w:p>
    <w:p w:rsidR="00257A61" w:rsidRDefault="00257A61" w:rsidP="00257A6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«Социальное развитие села»,</w:t>
      </w:r>
    </w:p>
    <w:p w:rsidR="00257A61" w:rsidRDefault="00257A61" w:rsidP="00257A6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«Развитие автомобильных дорог общего пользования местного значения», -----   </w:t>
      </w:r>
    </w:p>
    <w:p w:rsidR="00257A61" w:rsidRDefault="00257A61" w:rsidP="00257A6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«Народные инициативы», </w:t>
      </w:r>
    </w:p>
    <w:p w:rsidR="00257A61" w:rsidRDefault="00257A61" w:rsidP="00257A6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«100 модельных домов культуры -Приангарью»,  </w:t>
      </w:r>
    </w:p>
    <w:p w:rsidR="00257A61" w:rsidRDefault="00257A61" w:rsidP="00257A6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«Переселение из ветхого и аварийного жилого фонда».</w:t>
      </w:r>
    </w:p>
    <w:p w:rsidR="00257A61" w:rsidRDefault="00257A61" w:rsidP="00257A61">
      <w:pPr>
        <w:pStyle w:val="a6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3.Развитие  КФХ, ЛПХ и ИП, занимающихся С/Х производством</w:t>
      </w:r>
    </w:p>
    <w:p w:rsidR="00257A61" w:rsidRDefault="00257A61" w:rsidP="00257A61">
      <w:pPr>
        <w:pStyle w:val="a6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Ремонт  мостов через р.Ида в д.Шунта и  д.Харатирген</w:t>
      </w:r>
    </w:p>
    <w:p w:rsidR="00257A61" w:rsidRDefault="00257A61" w:rsidP="00257A61">
      <w:pPr>
        <w:pStyle w:val="a6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Благоустройство территории населенных пунктов.</w:t>
      </w:r>
    </w:p>
    <w:p w:rsidR="00257A61" w:rsidRDefault="00257A61" w:rsidP="00257A6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57A61" w:rsidRDefault="00257A61" w:rsidP="00257A61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Хочу отметить активную работу в прошлом году  наших односельчан – Налетовой  Н.И., Тугариной Л.Е., Никифоровой И.Н., Ангажановой А.К., Подкорытовой Л.Р., Поляк Т.В., Филиппова А.В. и других;  работу МБУК «СКЦ МО «Хохорск»» за творческое участие в мероприятиях, конкурсах, фестивалях различного уровня;  плодотворную  деятельность депутатов Думы муниципального образования в работе представительного органа и в непосредственной связи с населением;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поблагодарить руководителей образовательных учреждений за совместное решение вопросов воспитания подрастающего поколения, участие в санитарной очистке и благоустройстве населенных пунктов;  предпринимателей за вклад в социально-экономическое развитие нашего Поселения.</w:t>
      </w:r>
    </w:p>
    <w:p w:rsidR="00257A61" w:rsidRDefault="00257A61" w:rsidP="00257A61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Надеемся на дальнейшее плодотворное сотрудничество, на благо своей малой родины.</w:t>
      </w:r>
    </w:p>
    <w:p w:rsidR="00257A61" w:rsidRDefault="00257A61" w:rsidP="00257A6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A61" w:rsidRDefault="00257A61" w:rsidP="00257A61">
      <w:pPr>
        <w:pStyle w:val="a6"/>
        <w:spacing w:after="0"/>
        <w:ind w:left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Приложение №2.</w:t>
      </w:r>
    </w:p>
    <w:p w:rsidR="00257A61" w:rsidRDefault="00257A61" w:rsidP="00257A61">
      <w:pPr>
        <w:pStyle w:val="a6"/>
        <w:spacing w:after="0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A61" w:rsidRDefault="00257A61" w:rsidP="00257A6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ОТЧЕТ МБУК «СКЦ МО «Хохорск»»</w:t>
      </w:r>
    </w:p>
    <w:p w:rsidR="00257A61" w:rsidRDefault="00257A61" w:rsidP="00257A6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A61" w:rsidRDefault="00257A61" w:rsidP="00257A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МБУК «СКЦ МО «Хохорск»» входят сельские клубы трёх деревень - д. Нововоскресенка, д. Русиновка, д. Харатирген и сельский Дом культуры с. Хохорск</w:t>
      </w:r>
    </w:p>
    <w:p w:rsidR="00257A61" w:rsidRDefault="00257A61" w:rsidP="00257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A61" w:rsidRDefault="00257A61" w:rsidP="00257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Общее количество населения администрации МО «Хохорск» составляет 2425 человек. </w:t>
      </w:r>
    </w:p>
    <w:p w:rsidR="00257A61" w:rsidRDefault="00257A61" w:rsidP="00257A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 техническая база</w:t>
      </w:r>
      <w:ins w:id="0" w:author="СКЦ Хохорск" w:date="2014-04-17T00:06:00Z">
        <w:r>
          <w:rPr>
            <w:rFonts w:ascii="Times New Roman" w:hAnsi="Times New Roman"/>
            <w:b/>
            <w:sz w:val="24"/>
            <w:szCs w:val="24"/>
          </w:rPr>
          <w:t xml:space="preserve"> Хохорского СДК</w:t>
        </w:r>
      </w:ins>
    </w:p>
    <w:p w:rsidR="00257A61" w:rsidRDefault="00257A61" w:rsidP="00257A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Музыкальный центр – 2 шт;</w:t>
      </w:r>
    </w:p>
    <w:p w:rsidR="00257A61" w:rsidRDefault="00257A61" w:rsidP="00257A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Телевизор – 2 шт.;</w:t>
      </w:r>
    </w:p>
    <w:p w:rsidR="00257A61" w:rsidRDefault="00257A61" w:rsidP="00257A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ДВД плеер – 4 шт. (2 требуют ремонта);</w:t>
      </w:r>
    </w:p>
    <w:p w:rsidR="00257A61" w:rsidRDefault="00257A61" w:rsidP="00257A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акустическая колонка – 1 шт.;</w:t>
      </w:r>
    </w:p>
    <w:p w:rsidR="00257A61" w:rsidRDefault="00257A61" w:rsidP="00257A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микшерный пульт/усилитель – 1 шт.;</w:t>
      </w:r>
    </w:p>
    <w:p w:rsidR="00257A61" w:rsidRDefault="00257A61" w:rsidP="00257A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дискотечные приборы – 9 шт.;</w:t>
      </w:r>
    </w:p>
    <w:p w:rsidR="00257A61" w:rsidRDefault="00257A61" w:rsidP="00257A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шар зеркальный – 1 шт.;</w:t>
      </w:r>
    </w:p>
    <w:p w:rsidR="00257A61" w:rsidRDefault="00257A61" w:rsidP="00257A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конвектор –56 шт.; </w:t>
      </w:r>
    </w:p>
    <w:p w:rsidR="00257A61" w:rsidRDefault="00257A61" w:rsidP="00257A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обогреватель пушка – 2 шт.;</w:t>
      </w:r>
    </w:p>
    <w:p w:rsidR="00257A61" w:rsidRDefault="00257A61" w:rsidP="00257A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зеркала – 4 шт.;</w:t>
      </w:r>
    </w:p>
    <w:p w:rsidR="00257A61" w:rsidRDefault="00257A61" w:rsidP="00257A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тренажёр эллипсоид – 1 шт.;</w:t>
      </w:r>
    </w:p>
    <w:p w:rsidR="00257A61" w:rsidRDefault="00257A61" w:rsidP="00257A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модем – 1 шт.;</w:t>
      </w:r>
    </w:p>
    <w:p w:rsidR="00257A61" w:rsidRDefault="00257A61" w:rsidP="00257A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посуда на сумму 13716 руб.</w:t>
      </w:r>
    </w:p>
    <w:tbl>
      <w:tblPr>
        <w:tblW w:w="2208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"/>
        <w:gridCol w:w="443"/>
        <w:gridCol w:w="4841"/>
        <w:gridCol w:w="1308"/>
        <w:gridCol w:w="921"/>
        <w:gridCol w:w="828"/>
        <w:gridCol w:w="873"/>
        <w:gridCol w:w="567"/>
        <w:gridCol w:w="851"/>
        <w:gridCol w:w="567"/>
        <w:gridCol w:w="992"/>
        <w:gridCol w:w="850"/>
        <w:gridCol w:w="567"/>
        <w:gridCol w:w="2728"/>
        <w:gridCol w:w="1010"/>
        <w:gridCol w:w="1010"/>
        <w:gridCol w:w="1011"/>
        <w:gridCol w:w="1010"/>
        <w:gridCol w:w="1673"/>
      </w:tblGrid>
      <w:tr w:rsidR="00257A61" w:rsidTr="00257A61">
        <w:trPr>
          <w:trHeight w:val="610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Микрофон Shure PG 57,динамический,вокально-инстументальный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1881,00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3762,00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828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Радиосистема SHURE PG 288/SM 58,UHF(470-638 Мгц)база фиксиров.частоты 2 антенны,2 микрофона PG2 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11730,00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11730,00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66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Радиосистема SHURE PGX4II / PG2,VHF, 2 фиксиров. частоты,2 микрофона PG, кейс,БП,OUT(1XLR)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1*6800    в Харатиргенском СДК</w:t>
            </w:r>
          </w:p>
        </w:tc>
      </w:tr>
      <w:tr w:rsidR="00257A61" w:rsidTr="00257A61">
        <w:trPr>
          <w:trHeight w:val="682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Радиосистема SHURE PG 288/SM 58,UHF(470-638 Мгц)база  PG88 ,2фиксиров.частоты ,2 гарнитуры с оголовьем,2 поясничных передатчика 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319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 Тула-209 92/55 х 100-II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30582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30582,00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30582,00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30582,00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434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Гитара COLOMBO LF-401 CEQ/ BK электроакусти-ческая  (10218060 / 181012 / 0017798 / 1)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4515,00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4515,00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56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HOHNER ALABAMA BLUES,C-major(10210100 / 070411 / 0013762) 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887,00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538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Трещётка круговая большая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1278,00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1278,00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7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Маракасы FLEET LPM 101, деревянные, красные и синие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319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Ложка сувенирная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494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Кастаньеты DADI CTHO2 , пластиковые (10216110 / 150310 /0007103)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429,00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90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Морин -Хур( бурятский народный инструмент)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319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Сур( бурятский народный инструмент)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1*5000 Бохан ДШИ</w:t>
            </w: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7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Чанза тенор( бурятский народный инструмент)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1*40000 Бохан ДШИ</w:t>
            </w: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305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Чанза прима ( бурятский народный инструмент)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1*30000 Бохан ДШИ</w:t>
            </w: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7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Лимба концертная ( бурятский народный инструмент)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7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Йочин концертная ( бурятский народный инструмент)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1*50000 Бохан ДШИ</w:t>
            </w: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434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Микрофон JTS TM -989вокальный,кардиодный,80-12000Гц(10702030 /250612/0046368/018)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1*703 в Новоскрес.СК 1*703 Русин.СК</w:t>
            </w:r>
          </w:p>
        </w:tc>
      </w:tr>
      <w:tr w:rsidR="00257A61" w:rsidTr="00257A61">
        <w:trPr>
          <w:trHeight w:val="480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микрофонная HOHNER HMS-B1,складная со стрелой(10216100/ 090812/0083072 )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6992,00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1748,00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6992,00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420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Акустическая система YAMAHA-R115 (101251130/180110/0000246/6)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17083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34166,00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17083,00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34166,00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46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Микшерная консоль YAMAHA MG 166 CX(10251130/111110/0016342/27)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23185,00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23185,00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23185,00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40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Усилитель YAMAHA P2500S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19565,00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19565,00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19565,00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434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Акустическая система YAMAHA MSR400, frnbdyfz (10125130/111110/0016342/6)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27368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54736,00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27368,00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54736,00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40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спикерный INLINE SC 1016M,2x2,0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116,82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11682,00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116,82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11682,00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494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Разъем BESPECO XLR 3FX,кабельный никель 3 пин (10209090/300811/0007925)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46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Разъем BESPECO XLR 3MX кабельный никель 3 пин (10209090/300811/0007925)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46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Разъем BESPECO S10, джек моно ,6,3mm никелированная медь (10209090/200312/0002348/002)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713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Громкоговоритель рупорный АВК WT-554,DSPPA PH-30,70/100В,100 дБ,400-8000 Гц,4/30 Вт (10702030/ 260712/ 0056695 /018)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3633,5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3633,50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7267,00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2*3633,50 в администрации МО "Хохорск"</w:t>
            </w:r>
          </w:p>
        </w:tc>
      </w:tr>
      <w:tr w:rsidR="00257A61" w:rsidTr="00257A61">
        <w:trPr>
          <w:trHeight w:val="434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Мегафон- сирена Xiine XB-22S мегафон 30/35 Вт  с сиреной, Мегафон 8 ВТ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2202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4404,00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2*2202 в администрации МО "Хохорск"</w:t>
            </w:r>
          </w:p>
        </w:tc>
      </w:tr>
      <w:tr w:rsidR="00257A61" w:rsidTr="00257A61">
        <w:trPr>
          <w:trHeight w:val="27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звуковое оборуд с №№138-166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376123,00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401000,00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449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70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Парблайзер на лампе- фаре EUROLITE PAR -64 (56) (10216100/170111/0001612/9)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30040,00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30040,00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46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фара OSRAM ALUPAR 64 NSP, галогенная (10216100/020712/0067435/3)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34360,00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34360,00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362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Диммерный блок ПРОТОН 5D-12-10 DMX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22012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22012,00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22012,00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44024,00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1*22012    в Харатиргенском СДК</w:t>
            </w:r>
          </w:p>
        </w:tc>
      </w:tr>
      <w:tr w:rsidR="00257A61" w:rsidTr="00257A61">
        <w:trPr>
          <w:trHeight w:val="480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супер -гель ROSCO 82-10823 Surprises BIue, листовой 50x61 см(10209090 /12811/0007340 /001)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4470,00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434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супер -гель ROSCO 86-2425 Pea green,листовой 50x61 см, зеленый (10209090 / 191009/п006502/5)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4470,00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56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супер -гель ROSCO 86-2425,листовой 50х61 см,насыщенный красный (10209090/ 191009/п 006502/5)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4470,00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69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супер -гель ROSCO ,листовой 50х61 см,насыщенный ярко желтый (10209090/ 191009/п 006502/5)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4470,00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449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Дискотечный прибор светодиодный AMERICAN DJ REVO III LED RGBW (10209095 /271112 / 0007134/001)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11832,5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23665,00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11832,50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47330,00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2*11832,5  в Харатиргенском СДК</w:t>
            </w:r>
          </w:p>
        </w:tc>
      </w:tr>
      <w:tr w:rsidR="00257A61" w:rsidTr="00257A61">
        <w:trPr>
          <w:trHeight w:val="391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Дискотечный прибор светодиодный AMERICAN DJ REVO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13780,00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1*6890    в Харатиргенском СДК</w:t>
            </w:r>
          </w:p>
        </w:tc>
      </w:tr>
      <w:tr w:rsidR="00257A61" w:rsidTr="00257A61">
        <w:trPr>
          <w:trHeight w:val="46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176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Дискотечный прибор светодиодный AMERICAN DJ Comscan LED  (10209095 /241012 / 0006411/003)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18400,00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1*9200    в Харатиргенском СДК</w:t>
            </w:r>
          </w:p>
        </w:tc>
      </w:tr>
      <w:tr w:rsidR="00257A61" w:rsidTr="00257A61">
        <w:trPr>
          <w:trHeight w:val="66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Контроллёр DMX HIGHENDLED YDC-013,240 каналов (12 приборов по 20 каналов)(107020030/ 080612/ 0040986/003 )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13520,00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1*6760    в Харатиргенском СДК</w:t>
            </w:r>
          </w:p>
        </w:tc>
      </w:tr>
      <w:tr w:rsidR="00257A61" w:rsidTr="00257A61">
        <w:trPr>
          <w:trHeight w:val="914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 трехцветный Chauvet(Xiine) Laser Delta,RGY 160mBt,(120мВт красный,40 мВт-зеленый)DMX-512,шаговый мотор, звуковая анимация, феерверки, звезды, сиящие лучи, треугольники,круги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9246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9246,00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9246,00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9246,00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914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 Xiine Laser Asteria, зеленый G100 mBt, звуковая анимация управление через DMX 512, эффекты-прямые линии, эффект лазерного дождя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1*7300    в Харатиргенском СДК</w:t>
            </w:r>
          </w:p>
        </w:tc>
      </w:tr>
      <w:tr w:rsidR="00257A61" w:rsidTr="00257A61">
        <w:trPr>
          <w:trHeight w:val="638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 дыма AMERICAN DJ DynoFog 1000,1000вт (10209095/241012/ 00064/004)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8240,00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1*4120    в Харатиргенском СДК</w:t>
            </w:r>
          </w:p>
        </w:tc>
      </w:tr>
      <w:tr w:rsidR="00257A61" w:rsidTr="00257A61">
        <w:trPr>
          <w:trHeight w:val="900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для генератора дыма UE ST-Smoke 320005 FIuid Medium Density средней плотности (10209097/210512/0000406/001)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567" w:type="dxa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8160,00</w:t>
            </w:r>
          </w:p>
        </w:tc>
        <w:tc>
          <w:tcPr>
            <w:tcW w:w="567" w:type="dxa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10880,00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2*1360   в Харатиргенском СДК</w:t>
            </w:r>
          </w:p>
        </w:tc>
      </w:tr>
      <w:tr w:rsidR="00257A61" w:rsidTr="00257A61">
        <w:trPr>
          <w:trHeight w:val="262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световое оборуд с №№167-181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172333,00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255000,00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391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 EPSON EB-X12(3LCD, 1024x 768, 3000; 1,2800im)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22990,00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22990,00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480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на штативе ScreenMedia APOIIo-T 200x200 MW(STV-1103)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3490,00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653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15,6" (Office)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Ноутбук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DNS(0150166) (HD) AMD E2 1800(1.7)/2048/500/AMD HD 7340/DVD- Smulti / WiEi / BT / Cam/No OS[Clevo W253DWQ-C]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13990,00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13990,00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449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DNS SMART EURO 650 VA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420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Клавиатура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A4 Tech KR-8520D                       Black PS /2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1*515в администрации МО "Хохорск"Ответст.лицо - Ангаткина И.К.</w:t>
            </w:r>
          </w:p>
        </w:tc>
      </w:tr>
      <w:tr w:rsidR="00257A61" w:rsidTr="00257A61">
        <w:trPr>
          <w:trHeight w:val="494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7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DNS Extreme [0138327] Core i5-2310 (2,9GHz) / 4GB/1 TB/DVD+RW/CR/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18250,00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18250,00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1*18250 в администрации МО "Хохорск"Ответст.лицо -  Гараева Л.Х.</w:t>
            </w:r>
          </w:p>
        </w:tc>
      </w:tr>
      <w:tr w:rsidR="00257A61" w:rsidTr="00257A61">
        <w:trPr>
          <w:trHeight w:val="46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DNS 21,5" H223[LED, Full HD, 1920 x1080,1000:1,5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,170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/160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D-Sud,DVI]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4990,00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1*4990 в администрации МО "Хохорск"Ответст.лицо - Ангаткина И.К.</w:t>
            </w:r>
          </w:p>
        </w:tc>
      </w:tr>
      <w:tr w:rsidR="00257A61" w:rsidTr="00257A61">
        <w:trPr>
          <w:trHeight w:val="480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камера Nikon P310 Black (16,1VPix 4608 x 3456 4,2 x Zoom SD TET3", EN-EL12)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9690,00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480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7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видеокамера Sony HDR-CX200EB Black ( SD/SDNC Full HD,1/5.8"1,5MPix,25 x Zoom,3,0"NP-FV50)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11450,00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11450,00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420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Secure Digital Memory Card 16 Gd(SDNC) class 10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62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Secure Digital Memory Card 32 Gd(SDNC) class 10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1750,00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638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7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HP LaserJet Pro P 1102 (CE 651 A A4 600x600 dpi 18 ppm 266 MHz 2 Mb USB2.0) [CE651A]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8380,00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1*4190 в администрации МО "Хохорск"Ответст.лицо -  Гараева Л.Х.;1*4190  ОЛ-Ангаткина С.В.</w:t>
            </w:r>
          </w:p>
        </w:tc>
      </w:tr>
      <w:tr w:rsidR="00257A61" w:rsidTr="00257A61">
        <w:trPr>
          <w:trHeight w:val="449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195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USB2.0 A (вилка), 1,8  m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1*60 в администрации МО "Хохорск" ОЛ-Улаханова</w:t>
            </w:r>
          </w:p>
        </w:tc>
      </w:tr>
      <w:tr w:rsidR="00257A61" w:rsidTr="00257A61">
        <w:trPr>
          <w:trHeight w:val="494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7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"Антивирус Касперского" версия 2013,продление лицензии на 2 ПК на 1 год [RL 1149ROBER]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1645,00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62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закупки с №№183-196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67805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" Снегурочка"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" Дед Мороз"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народный сценический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3166,67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3166,67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закупки с №№198-200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gridBefore w:val="1"/>
          <w:wBefore w:w="30" w:type="dxa"/>
          <w:trHeight w:val="109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3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 сцены и зрительного зала (арлекин,2 ламбрекена,занавес,4 кулисы,2 падуги,2 подвеса,задник) и драпировка дверных проемов и ниши задней стены зала(3 комплекта штор, 3 падуги,6 ламбрекенов, занавес,3 комплекта штор)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одежда сцены и зр.зала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стр.177,182,197,201,203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860261,00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552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металлический для документов(40*40*35)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3496,85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3496,85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3496,85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ад-ции МО 1*3496,85  ОЛ -Ангаткина С.В.</w:t>
            </w:r>
          </w:p>
        </w:tc>
      </w:tr>
      <w:tr w:rsidR="00257A61" w:rsidTr="00257A61">
        <w:trPr>
          <w:trHeight w:val="46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(160*75*70) БГ-2" орех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3264,16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13056,64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3264,16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22849,12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ад-ции МО 1*3264,16  ОЛ -Ангаткина И.К.:2* 3264,16  ОЛ- Ангаткина С.В. </w:t>
            </w: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 на металлической опоре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1276,04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1276,04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2552,08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ад-ции МО 2*1276,04  ОЛ -Ангаткина С.В.</w:t>
            </w: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(140*70*75)БГ-2 орех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2879,60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2879,60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ад-ции МО1 *2879,6  ОЛ -Ангаткина С.В.</w:t>
            </w:r>
          </w:p>
        </w:tc>
      </w:tr>
      <w:tr w:rsidR="00257A61" w:rsidTr="00257A61">
        <w:trPr>
          <w:trHeight w:val="40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(80х38х 199)"БГ-2" орех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4878,76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9757,52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4878,76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19515,04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адм-ции МО  1*4878,76 ОЛ -Ангаткина И.К. ;  1-4878,76 ОЛ- Саганова Е.А. </w:t>
            </w:r>
          </w:p>
        </w:tc>
      </w:tr>
      <w:tr w:rsidR="00257A61" w:rsidTr="00257A61">
        <w:trPr>
          <w:trHeight w:val="56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для сотрудника "Престиж" ткань черная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3298,40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адм-ции МО  1*1649,20 ОЛ -Ангаткина И.К. ;  1-1649,20  ОЛ- Саганова Е.А. </w:t>
            </w:r>
          </w:p>
        </w:tc>
      </w:tr>
      <w:tr w:rsidR="00257A61" w:rsidTr="00257A61">
        <w:trPr>
          <w:trHeight w:val="262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Подставка для системного блока(45*24*15) орех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569,48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569,48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адм-ции МО  1*569,48 ОЛ -Ангаткина И.К. </w:t>
            </w:r>
          </w:p>
        </w:tc>
      </w:tr>
      <w:tr w:rsidR="00257A61" w:rsidTr="00257A61">
        <w:trPr>
          <w:trHeight w:val="37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4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(100*45*67)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1965,12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1965,12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ад-ции МО  1*1965,12 ОЛ -Ангаткина И.К.;  </w:t>
            </w: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 (СМ 7/7-02 "Аскона"0 кож.зам.черный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59786,2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729,10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59786,20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металлический для документов (40*30*30)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2584,08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2584,08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2584,08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адм-ции МО   1-2584,08 ОЛ- Саганова Е.А. </w:t>
            </w: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мебель стр.205-214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82600,36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119495,97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4482,00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4170,00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218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2675,00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 библиотечный 2-х сторонний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14440,00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 библиотечный демонстрационный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6844,00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библиотечный 1-но местный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17200,00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библиотечный для формуляров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7045,00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документов со стеклом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7214,00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мебель для библиотеки  стр.216-223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64070,00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Сценические костюмы для хореаграфического коллектива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40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а)Костюм женский сценический, татарский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60800,00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б)Костюм женский, солистке, сценический, татарский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в)Костюм женский сценический, бурятский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52400,00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г)Костюм женский, солистке, сценический, бурятский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581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Intel Core i3-4130 3,4GHz 3Mb 2xDDR3-1600 HDGraphics4400 TDP-54w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24670,00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46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 BenQ 18,5 " GL955A[1366x768,600,1(DC12M;1),5мс,90 гор/50 вер,D-Sub]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3990,00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466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Клавиатура проводная (Logitech Keyboard K120 USB (920-002506/22)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523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7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беспроводнаяная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(Logitech Wireless Mouse M185 (910-002238 )USB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компьютер в комплекте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Сценическая сапоги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58480,00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Сценическая сапоги  для ведущей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3520,00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сценическая обувь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A61" w:rsidTr="00257A61">
        <w:trPr>
          <w:trHeight w:val="247"/>
        </w:trPr>
        <w:tc>
          <w:tcPr>
            <w:tcW w:w="473" w:type="dxa"/>
            <w:gridSpan w:val="2"/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A61" w:rsidRDefault="00257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57A61" w:rsidRDefault="00257A61" w:rsidP="00257A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A61" w:rsidRDefault="00257A61" w:rsidP="00257A61">
      <w:pPr>
        <w:spacing w:after="0" w:line="240" w:lineRule="auto"/>
        <w:rPr>
          <w:ins w:id="1" w:author="СКЦ Хохорск" w:date="2014-04-17T00:06:00Z"/>
          <w:rFonts w:ascii="Times New Roman" w:hAnsi="Times New Roman"/>
          <w:b/>
          <w:sz w:val="24"/>
          <w:szCs w:val="24"/>
        </w:rPr>
      </w:pPr>
      <w:ins w:id="2" w:author="СКЦ Хохорск" w:date="2014-04-17T00:06:00Z">
        <w:r>
          <w:rPr>
            <w:rFonts w:ascii="Times New Roman" w:hAnsi="Times New Roman"/>
            <w:b/>
            <w:sz w:val="24"/>
            <w:szCs w:val="24"/>
          </w:rPr>
          <w:t xml:space="preserve">                                                     Материально-техническая база Харатиргенского СК</w:t>
        </w:r>
      </w:ins>
    </w:p>
    <w:p w:rsidR="00257A61" w:rsidRDefault="00257A61" w:rsidP="00257A61">
      <w:pPr>
        <w:spacing w:after="0" w:line="240" w:lineRule="auto"/>
        <w:rPr>
          <w:ins w:id="3" w:author="СКЦ Хохорск" w:date="2014-04-17T00:06:00Z"/>
          <w:rFonts w:ascii="Times New Roman" w:hAnsi="Times New Roman"/>
          <w:sz w:val="24"/>
          <w:szCs w:val="24"/>
        </w:rPr>
      </w:pPr>
      <w:ins w:id="4" w:author="СКЦ Хохорск" w:date="2014-04-17T00:06:00Z">
        <w:r>
          <w:rPr>
            <w:rFonts w:ascii="Times New Roman" w:hAnsi="Times New Roman"/>
            <w:sz w:val="24"/>
            <w:szCs w:val="24"/>
          </w:rPr>
          <w:t>Бойлер электрический – 3шт.;</w:t>
        </w:r>
      </w:ins>
    </w:p>
    <w:p w:rsidR="00257A61" w:rsidRDefault="00257A61" w:rsidP="00257A61">
      <w:pPr>
        <w:spacing w:after="0" w:line="240" w:lineRule="auto"/>
        <w:rPr>
          <w:ins w:id="5" w:author="СКЦ Хохорск" w:date="2014-04-17T00:06:00Z"/>
          <w:rFonts w:ascii="Times New Roman" w:hAnsi="Times New Roman"/>
          <w:sz w:val="24"/>
          <w:szCs w:val="24"/>
        </w:rPr>
      </w:pPr>
      <w:ins w:id="6" w:author="СКЦ Хохорск" w:date="2014-04-17T00:06:00Z">
        <w:r>
          <w:rPr>
            <w:rFonts w:ascii="Times New Roman" w:hAnsi="Times New Roman"/>
            <w:sz w:val="24"/>
            <w:szCs w:val="24"/>
          </w:rPr>
          <w:t>Одежда сцены – 1шт.;</w:t>
        </w:r>
      </w:ins>
    </w:p>
    <w:p w:rsidR="00257A61" w:rsidRDefault="00257A61" w:rsidP="00257A61">
      <w:pPr>
        <w:spacing w:after="0" w:line="240" w:lineRule="auto"/>
        <w:rPr>
          <w:ins w:id="7" w:author="СКЦ Хохорск" w:date="2014-04-17T00:06:00Z"/>
          <w:rFonts w:ascii="Times New Roman" w:hAnsi="Times New Roman"/>
          <w:sz w:val="24"/>
          <w:szCs w:val="24"/>
        </w:rPr>
      </w:pPr>
      <w:ins w:id="8" w:author="СКЦ Хохорск" w:date="2014-04-17T00:06:00Z">
        <w:r>
          <w:rPr>
            <w:rFonts w:ascii="Times New Roman" w:hAnsi="Times New Roman"/>
            <w:sz w:val="24"/>
            <w:szCs w:val="24"/>
          </w:rPr>
          <w:t>Микшерный пульт - усилитель – 2шт.;</w:t>
        </w:r>
      </w:ins>
    </w:p>
    <w:p w:rsidR="00257A61" w:rsidRDefault="00257A61" w:rsidP="00257A61">
      <w:pPr>
        <w:spacing w:after="0" w:line="240" w:lineRule="auto"/>
        <w:rPr>
          <w:ins w:id="9" w:author="СКЦ Хохорск" w:date="2014-04-17T00:06:00Z"/>
          <w:rFonts w:ascii="Times New Roman" w:hAnsi="Times New Roman"/>
          <w:sz w:val="24"/>
          <w:szCs w:val="24"/>
        </w:rPr>
      </w:pPr>
      <w:ins w:id="10" w:author="СКЦ Хохорск" w:date="2014-04-17T00:06:00Z">
        <w:r>
          <w:rPr>
            <w:rFonts w:ascii="Times New Roman" w:hAnsi="Times New Roman"/>
            <w:sz w:val="24"/>
            <w:szCs w:val="24"/>
          </w:rPr>
          <w:lastRenderedPageBreak/>
          <w:t>Акустические колонки – 4 шт.;</w:t>
        </w:r>
      </w:ins>
    </w:p>
    <w:p w:rsidR="00257A61" w:rsidRDefault="00257A61" w:rsidP="00257A61">
      <w:pPr>
        <w:spacing w:after="0" w:line="240" w:lineRule="auto"/>
        <w:rPr>
          <w:ins w:id="11" w:author="СКЦ Хохорск" w:date="2014-04-17T00:06:00Z"/>
          <w:rFonts w:ascii="Times New Roman" w:hAnsi="Times New Roman"/>
          <w:sz w:val="24"/>
          <w:szCs w:val="24"/>
        </w:rPr>
      </w:pPr>
      <w:ins w:id="12" w:author="СКЦ Хохорск" w:date="2014-04-17T00:06:00Z">
        <w:r>
          <w:rPr>
            <w:rFonts w:ascii="Times New Roman" w:hAnsi="Times New Roman"/>
            <w:sz w:val="24"/>
            <w:szCs w:val="24"/>
            <w:lang w:val="en-US"/>
          </w:rPr>
          <w:t>DVD</w:t>
        </w:r>
        <w:r>
          <w:rPr>
            <w:rFonts w:ascii="Times New Roman" w:hAnsi="Times New Roman"/>
            <w:sz w:val="24"/>
            <w:szCs w:val="24"/>
          </w:rPr>
          <w:t>-плеер – 1шт.;</w:t>
        </w:r>
      </w:ins>
    </w:p>
    <w:p w:rsidR="00257A61" w:rsidRDefault="00257A61" w:rsidP="00257A61">
      <w:pPr>
        <w:spacing w:after="0" w:line="240" w:lineRule="auto"/>
        <w:rPr>
          <w:ins w:id="13" w:author="СКЦ Хохорск" w:date="2014-04-17T00:06:00Z"/>
          <w:rFonts w:ascii="Times New Roman" w:hAnsi="Times New Roman"/>
          <w:sz w:val="24"/>
          <w:szCs w:val="24"/>
        </w:rPr>
      </w:pPr>
      <w:ins w:id="14" w:author="СКЦ Хохорск" w:date="2014-04-17T00:06:00Z">
        <w:r>
          <w:rPr>
            <w:rFonts w:ascii="Times New Roman" w:hAnsi="Times New Roman"/>
            <w:sz w:val="24"/>
            <w:szCs w:val="24"/>
          </w:rPr>
          <w:t>Стол письменный – 5шт.;</w:t>
        </w:r>
      </w:ins>
    </w:p>
    <w:p w:rsidR="00257A61" w:rsidRDefault="00257A61" w:rsidP="00257A61">
      <w:pPr>
        <w:spacing w:after="0" w:line="240" w:lineRule="auto"/>
        <w:rPr>
          <w:ins w:id="15" w:author="СКЦ Хохорск" w:date="2014-04-17T00:06:00Z"/>
          <w:rFonts w:ascii="Times New Roman" w:hAnsi="Times New Roman"/>
          <w:sz w:val="24"/>
          <w:szCs w:val="24"/>
        </w:rPr>
      </w:pPr>
      <w:ins w:id="16" w:author="СКЦ Хохорск" w:date="2014-04-17T00:06:00Z">
        <w:r>
          <w:rPr>
            <w:rFonts w:ascii="Times New Roman" w:hAnsi="Times New Roman"/>
            <w:sz w:val="24"/>
            <w:szCs w:val="24"/>
          </w:rPr>
          <w:t>Стулья – 3шт.(подарок спонсоров)+ 40 посадочных,;</w:t>
        </w:r>
      </w:ins>
    </w:p>
    <w:p w:rsidR="00257A61" w:rsidRDefault="00257A61" w:rsidP="00257A61">
      <w:pPr>
        <w:spacing w:after="0" w:line="240" w:lineRule="auto"/>
        <w:rPr>
          <w:ins w:id="17" w:author="СКЦ Хохорск" w:date="2014-04-17T00:06:00Z"/>
          <w:rFonts w:ascii="Times New Roman" w:hAnsi="Times New Roman"/>
          <w:sz w:val="24"/>
          <w:szCs w:val="24"/>
        </w:rPr>
      </w:pPr>
      <w:ins w:id="18" w:author="СКЦ Хохорск" w:date="2014-04-17T00:06:00Z">
        <w:r>
          <w:rPr>
            <w:rFonts w:ascii="Times New Roman" w:hAnsi="Times New Roman"/>
            <w:sz w:val="24"/>
            <w:szCs w:val="24"/>
          </w:rPr>
          <w:t>Телевизор «Витязь» - 1шт.;</w:t>
        </w:r>
      </w:ins>
    </w:p>
    <w:p w:rsidR="00257A61" w:rsidRDefault="00257A61" w:rsidP="00257A61">
      <w:pPr>
        <w:spacing w:after="0" w:line="240" w:lineRule="auto"/>
        <w:rPr>
          <w:ins w:id="19" w:author="СКЦ Хохорск" w:date="2014-04-17T00:06:00Z"/>
          <w:rFonts w:ascii="Times New Roman" w:hAnsi="Times New Roman"/>
          <w:sz w:val="24"/>
          <w:szCs w:val="24"/>
        </w:rPr>
      </w:pPr>
      <w:ins w:id="20" w:author="СКЦ Хохорск" w:date="2014-04-17T00:06:00Z">
        <w:r>
          <w:rPr>
            <w:rFonts w:ascii="Times New Roman" w:hAnsi="Times New Roman"/>
            <w:sz w:val="24"/>
            <w:szCs w:val="24"/>
          </w:rPr>
          <w:t xml:space="preserve">Микрофоны </w:t>
        </w:r>
        <w:r>
          <w:rPr>
            <w:rFonts w:ascii="Times New Roman" w:hAnsi="Times New Roman"/>
            <w:sz w:val="24"/>
            <w:szCs w:val="24"/>
            <w:lang w:val="en-US"/>
          </w:rPr>
          <w:t>proaudio DWS</w:t>
        </w:r>
        <w:r>
          <w:rPr>
            <w:rFonts w:ascii="Times New Roman" w:hAnsi="Times New Roman"/>
            <w:sz w:val="24"/>
            <w:szCs w:val="24"/>
          </w:rPr>
          <w:t xml:space="preserve">-212 </w:t>
        </w:r>
        <w:r>
          <w:rPr>
            <w:rFonts w:ascii="Times New Roman" w:hAnsi="Times New Roman"/>
            <w:sz w:val="24"/>
            <w:szCs w:val="24"/>
            <w:lang w:val="en-US"/>
          </w:rPr>
          <w:t>HT</w:t>
        </w:r>
        <w:r>
          <w:rPr>
            <w:rFonts w:ascii="Times New Roman" w:hAnsi="Times New Roman"/>
            <w:sz w:val="24"/>
            <w:szCs w:val="24"/>
          </w:rPr>
          <w:t xml:space="preserve"> двухканальная система.</w:t>
        </w:r>
      </w:ins>
    </w:p>
    <w:p w:rsidR="00257A61" w:rsidRDefault="00257A61" w:rsidP="00257A61">
      <w:pPr>
        <w:spacing w:after="0" w:line="240" w:lineRule="auto"/>
        <w:rPr>
          <w:ins w:id="21" w:author="СКЦ Хохорск" w:date="2014-04-17T00:06:00Z"/>
          <w:rFonts w:ascii="Times New Roman" w:hAnsi="Times New Roman"/>
          <w:sz w:val="24"/>
          <w:szCs w:val="24"/>
        </w:rPr>
      </w:pPr>
      <w:ins w:id="22" w:author="СКЦ Хохорск" w:date="2014-04-17T00:06:00Z">
        <w:r>
          <w:rPr>
            <w:rFonts w:ascii="Times New Roman" w:hAnsi="Times New Roman"/>
            <w:sz w:val="24"/>
            <w:szCs w:val="24"/>
            <w:lang w:val="en-US"/>
          </w:rPr>
          <w:t>SHUR</w:t>
        </w:r>
        <w:r>
          <w:rPr>
            <w:rFonts w:ascii="Times New Roman" w:hAnsi="Times New Roman"/>
            <w:sz w:val="24"/>
            <w:szCs w:val="24"/>
          </w:rPr>
          <w:t xml:space="preserve"> – двухканальная система.</w:t>
        </w:r>
      </w:ins>
    </w:p>
    <w:p w:rsidR="00257A61" w:rsidRDefault="00257A61" w:rsidP="00257A61">
      <w:pPr>
        <w:spacing w:after="0" w:line="240" w:lineRule="auto"/>
        <w:rPr>
          <w:ins w:id="23" w:author="СКЦ Хохорск" w:date="2014-04-17T00:06:00Z"/>
          <w:rFonts w:ascii="Times New Roman" w:hAnsi="Times New Roman"/>
          <w:sz w:val="24"/>
          <w:szCs w:val="24"/>
        </w:rPr>
      </w:pPr>
      <w:ins w:id="24" w:author="СКЦ Хохорск" w:date="2014-04-17T00:06:00Z">
        <w:r>
          <w:rPr>
            <w:rFonts w:ascii="Times New Roman" w:hAnsi="Times New Roman"/>
            <w:sz w:val="24"/>
            <w:szCs w:val="24"/>
          </w:rPr>
          <w:t>Компьютер+ принтер (не работает)</w:t>
        </w:r>
      </w:ins>
    </w:p>
    <w:p w:rsidR="00257A61" w:rsidRDefault="00257A61" w:rsidP="00257A61">
      <w:pPr>
        <w:spacing w:after="0" w:line="240" w:lineRule="auto"/>
        <w:rPr>
          <w:ins w:id="25" w:author="СКЦ Хохорск" w:date="2014-04-17T00:06:00Z"/>
          <w:rFonts w:ascii="Times New Roman" w:hAnsi="Times New Roman"/>
          <w:sz w:val="24"/>
          <w:szCs w:val="24"/>
        </w:rPr>
      </w:pPr>
      <w:ins w:id="26" w:author="СКЦ Хохорск" w:date="2014-04-17T00:06:00Z">
        <w:r>
          <w:rPr>
            <w:rFonts w:ascii="Times New Roman" w:hAnsi="Times New Roman"/>
            <w:sz w:val="24"/>
            <w:szCs w:val="24"/>
          </w:rPr>
          <w:t>Светодиодные установки для дискотеки</w:t>
        </w:r>
        <w:r>
          <w:rPr>
            <w:rFonts w:ascii="Times New Roman" w:hAnsi="Times New Roman"/>
            <w:sz w:val="24"/>
            <w:szCs w:val="24"/>
            <w:lang w:val="en-US"/>
          </w:rPr>
          <w:t>AMERIKAN</w:t>
        </w:r>
        <w:r>
          <w:rPr>
            <w:rFonts w:ascii="Times New Roman" w:hAnsi="Times New Roman"/>
            <w:sz w:val="24"/>
            <w:szCs w:val="24"/>
          </w:rPr>
          <w:t>-</w:t>
        </w:r>
        <w:r>
          <w:rPr>
            <w:rFonts w:ascii="Times New Roman" w:hAnsi="Times New Roman"/>
            <w:sz w:val="24"/>
            <w:szCs w:val="24"/>
            <w:lang w:val="en-US"/>
          </w:rPr>
          <w:t>DJ</w:t>
        </w:r>
        <w:r>
          <w:rPr>
            <w:rFonts w:ascii="Times New Roman" w:hAnsi="Times New Roman"/>
            <w:sz w:val="24"/>
            <w:szCs w:val="24"/>
          </w:rPr>
          <w:t>.- 4шт.</w:t>
        </w:r>
      </w:ins>
    </w:p>
    <w:p w:rsidR="00257A61" w:rsidRDefault="00257A61" w:rsidP="00257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A61" w:rsidRDefault="00257A61" w:rsidP="00257A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Штат МБУК «СКЦ МО «Хохорск» составляет 18 ед.</w:t>
      </w:r>
    </w:p>
    <w:p w:rsidR="00257A61" w:rsidRDefault="00257A61" w:rsidP="00257A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директор – 1 ед.;</w:t>
      </w:r>
    </w:p>
    <w:p w:rsidR="00257A61" w:rsidRDefault="00257A61" w:rsidP="00257A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заведующие СК – 3 ед.;</w:t>
      </w:r>
    </w:p>
    <w:p w:rsidR="00257A61" w:rsidRDefault="00257A61" w:rsidP="00257A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художественный руководитель – 2 ед.;</w:t>
      </w:r>
    </w:p>
    <w:p w:rsidR="00257A61" w:rsidRDefault="00257A61" w:rsidP="00257A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татарского народного коллектива «Дуслык» - 1 ед.;</w:t>
      </w:r>
    </w:p>
    <w:p w:rsidR="00257A61" w:rsidRDefault="00257A61" w:rsidP="00257A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концертмейстер татарского народного коллектива «Дуслык» - 1 ед.;</w:t>
      </w:r>
    </w:p>
    <w:p w:rsidR="00257A61" w:rsidRDefault="00257A61" w:rsidP="00257A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бурятского народного коллектива «Ургы» - 1 ед.;</w:t>
      </w:r>
    </w:p>
    <w:p w:rsidR="00257A61" w:rsidRDefault="00257A61" w:rsidP="00257A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заведующая библиотекой – 1 ед.;</w:t>
      </w:r>
    </w:p>
    <w:p w:rsidR="00257A61" w:rsidRDefault="00257A61" w:rsidP="00257A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библиотекарь – 1ед.</w:t>
      </w:r>
    </w:p>
    <w:p w:rsidR="00257A61" w:rsidRDefault="00257A61" w:rsidP="00257A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технические работники – 4 ед.;</w:t>
      </w:r>
    </w:p>
    <w:p w:rsidR="00257A61" w:rsidRDefault="00257A61" w:rsidP="00257A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сторож-дворник – 3 ед.</w:t>
      </w:r>
    </w:p>
    <w:p w:rsidR="00257A61" w:rsidRDefault="00257A61" w:rsidP="00257A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7A61" w:rsidRDefault="00257A61" w:rsidP="00257A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Цели:</w:t>
      </w:r>
    </w:p>
    <w:p w:rsidR="00257A61" w:rsidRDefault="00257A61" w:rsidP="00257A61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досуга и приобщение жителей муниципального образования к творчеству, культурному развитию и самообразованию, любительскому искусству, организации музейной, выставочной деятельности, создание условий развития местного традиционного народного художественного творчества, участие в сохранении возрождении и развитии народных художественных промыслов.</w:t>
      </w:r>
    </w:p>
    <w:p w:rsidR="00257A61" w:rsidRDefault="00257A61" w:rsidP="00257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A61" w:rsidRDefault="00257A61" w:rsidP="00257A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257A61" w:rsidRDefault="00257A61" w:rsidP="00257A61">
      <w:pPr>
        <w:pStyle w:val="a6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сохранения не материального культурного наследия, развития народного творчества, любительского искусства, сохранение и развитие народных художественных промыслов и ремёсел, организация досуга населения, библиотечного и музейного обслуживания (в координационно-информационном взаимодействии с учреждениями культуры поселения, организациями других организационно-правовых форм, общественными объединениями и творческими коллективами);</w:t>
      </w:r>
    </w:p>
    <w:p w:rsidR="00257A61" w:rsidRDefault="00257A61" w:rsidP="00257A61">
      <w:pPr>
        <w:pStyle w:val="a6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услуг социально-культурного, информационного, просветительского, развлекательного, спортивного характера, доступных для широких слоёв населения;</w:t>
      </w:r>
    </w:p>
    <w:p w:rsidR="00257A61" w:rsidRDefault="00257A61" w:rsidP="00257A61">
      <w:pPr>
        <w:pStyle w:val="a6"/>
        <w:numPr>
          <w:ilvl w:val="0"/>
          <w:numId w:val="8"/>
        </w:numPr>
        <w:spacing w:after="0" w:line="240" w:lineRule="auto"/>
        <w:ind w:left="426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Краеведческая и просветительская деятельность;</w:t>
      </w:r>
    </w:p>
    <w:p w:rsidR="00257A61" w:rsidRDefault="00257A61" w:rsidP="00257A61">
      <w:pPr>
        <w:pStyle w:val="a6"/>
        <w:numPr>
          <w:ilvl w:val="0"/>
          <w:numId w:val="8"/>
        </w:numPr>
        <w:spacing w:after="0" w:line="240" w:lineRule="auto"/>
        <w:ind w:left="426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культурных проектов и мероприятий в сфере традиционной народной культуры, кинематографии, библиотечного и музейного дела, любительского искусства, патриотического воспитания;</w:t>
      </w:r>
    </w:p>
    <w:p w:rsidR="00257A61" w:rsidRDefault="00257A61" w:rsidP="00257A61">
      <w:pPr>
        <w:pStyle w:val="a6"/>
        <w:numPr>
          <w:ilvl w:val="0"/>
          <w:numId w:val="8"/>
        </w:numPr>
        <w:spacing w:after="0" w:line="240" w:lineRule="auto"/>
        <w:ind w:left="426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обеспечение органов местного самоуправления, учреждений, общественных организаций средств массовой информации по вопросам сохранения нематериального культурного наследия, развитие народного творчества, библиотечной, музейной деятельности, народных художественных промыслов и ремёсел, любительского искусства, патриотического воспитания;</w:t>
      </w:r>
    </w:p>
    <w:p w:rsidR="00257A61" w:rsidRDefault="00257A61" w:rsidP="00257A61">
      <w:pPr>
        <w:pStyle w:val="a6"/>
        <w:numPr>
          <w:ilvl w:val="0"/>
          <w:numId w:val="8"/>
        </w:numPr>
        <w:spacing w:after="0" w:line="240" w:lineRule="auto"/>
        <w:ind w:left="426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Сохранение, популяризация, пропаганда лучших образцов устного народного творчества, материального наследия народов, проживающих на территории поселения.</w:t>
      </w:r>
    </w:p>
    <w:p w:rsidR="00257A61" w:rsidRDefault="00257A61" w:rsidP="00257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A61" w:rsidRDefault="00257A61" w:rsidP="00257A6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Организационно-методическая</w:t>
      </w:r>
    </w:p>
    <w:p w:rsidR="00257A61" w:rsidRDefault="00257A61" w:rsidP="00257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Оказали методическую помощь в проведении праздников МОУ «Хохорская средняя школа» и МДОУ «Харатиргенская школа-сад» МДОУ «Хохорский детски сад»:</w:t>
      </w:r>
    </w:p>
    <w:p w:rsidR="00257A61" w:rsidRDefault="00257A61" w:rsidP="00257A61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МДОУ «Хохорский детски сад» (подготовка к «Сагаалгану»);</w:t>
      </w:r>
    </w:p>
    <w:p w:rsidR="00257A61" w:rsidRDefault="00257A61" w:rsidP="00257A61">
      <w:pPr>
        <w:pStyle w:val="a6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Последний звонок (музыкальное оформление);</w:t>
      </w:r>
    </w:p>
    <w:p w:rsidR="00257A61" w:rsidRDefault="00257A61" w:rsidP="00257A61">
      <w:pPr>
        <w:pStyle w:val="a6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Выпускной балл (сценическое оформление, общее проведение);</w:t>
      </w:r>
    </w:p>
    <w:p w:rsidR="00257A61" w:rsidRDefault="00257A61" w:rsidP="00257A61">
      <w:pPr>
        <w:pStyle w:val="a6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Юбилей МДОУ «Харатиргенская школа-сад» (общее проведение);</w:t>
      </w:r>
    </w:p>
    <w:p w:rsidR="00257A61" w:rsidRDefault="00257A61" w:rsidP="00257A61">
      <w:pPr>
        <w:pStyle w:val="a6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года (подготовка творческой части).</w:t>
      </w:r>
    </w:p>
    <w:p w:rsidR="00257A61" w:rsidRDefault="00257A61" w:rsidP="00257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A61" w:rsidRDefault="00257A61" w:rsidP="00257A61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7A61" w:rsidRDefault="00257A61" w:rsidP="00257A61">
      <w:pPr>
        <w:pStyle w:val="a6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2.Массовые мероприятия</w:t>
      </w:r>
      <w:ins w:id="27" w:author="СКЦ Хохорск" w:date="2014-04-17T00:06:00Z">
        <w:r>
          <w:rPr>
            <w:rFonts w:ascii="Times New Roman" w:hAnsi="Times New Roman"/>
            <w:b/>
            <w:sz w:val="24"/>
            <w:szCs w:val="24"/>
          </w:rPr>
          <w:t xml:space="preserve"> Хохорского СДК</w:t>
        </w:r>
      </w:ins>
    </w:p>
    <w:p w:rsidR="00257A61" w:rsidRDefault="00257A61" w:rsidP="00257A61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7A61" w:rsidRDefault="00257A61" w:rsidP="00257A61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 февраля</w:t>
      </w:r>
      <w:r>
        <w:rPr>
          <w:rFonts w:ascii="Times New Roman" w:hAnsi="Times New Roman"/>
          <w:sz w:val="24"/>
          <w:szCs w:val="24"/>
        </w:rPr>
        <w:t xml:space="preserve"> – собрание пайщиков. Творческие коллективы ХСДК выступили перед собравшимися. Присутствовало около 300 человек;</w:t>
      </w:r>
    </w:p>
    <w:p w:rsidR="00257A61" w:rsidRDefault="00257A61" w:rsidP="00257A61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 февраля</w:t>
      </w:r>
      <w:r>
        <w:rPr>
          <w:rFonts w:ascii="Times New Roman" w:hAnsi="Times New Roman"/>
          <w:sz w:val="24"/>
          <w:szCs w:val="24"/>
        </w:rPr>
        <w:t xml:space="preserve"> – в рамках празднования Сагаалгаана выезжали в д. Харатирген. В праздничном концерте приняли участие творческие коллективы ХСДК (коллектив «Ургы», хореографическая группа «Антураж»), победители районного конкурса «Эдир-Дангина» и «Хатан» 2013г. Лилия Никифорова и Татьяна Дмитреева, а так же воспитанники МБДОУ Хохорский детский сад. Присутствовало 85 человек;</w:t>
      </w:r>
    </w:p>
    <w:p w:rsidR="00257A61" w:rsidRDefault="00257A61" w:rsidP="00257A61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 февраля</w:t>
      </w:r>
      <w:r>
        <w:rPr>
          <w:rFonts w:ascii="Times New Roman" w:hAnsi="Times New Roman"/>
          <w:sz w:val="24"/>
          <w:szCs w:val="24"/>
        </w:rPr>
        <w:t xml:space="preserve"> – ко Дню Защитников Отечества провели конкурсную программу. Участие приняли две команды «Спортсмены» - 11 класс и «Чемпионы» - 10 класс. Победу одержали «Спортсмены». Присутствовало 63 человека;</w:t>
      </w:r>
    </w:p>
    <w:p w:rsidR="00257A61" w:rsidRDefault="00257A61" w:rsidP="00257A61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марта</w:t>
      </w:r>
      <w:r>
        <w:rPr>
          <w:rFonts w:ascii="Times New Roman" w:hAnsi="Times New Roman"/>
          <w:sz w:val="24"/>
          <w:szCs w:val="24"/>
        </w:rPr>
        <w:t xml:space="preserve"> – Международный женский день. В конкурсной программе участие приняли 4 команды (по 5 человек): «Деффчонки», «Стиляги», «8 марта», «Кипишь». Участницам пришлось пройти не мало испытаний, но в упорной борьбе победу одержала команда молодых учителей «8 марта». Присутствовало 107 человек;</w:t>
      </w:r>
    </w:p>
    <w:p w:rsidR="00257A61" w:rsidRDefault="00257A61" w:rsidP="00257A61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марта</w:t>
      </w:r>
      <w:r>
        <w:rPr>
          <w:rFonts w:ascii="Times New Roman" w:hAnsi="Times New Roman"/>
          <w:sz w:val="24"/>
          <w:szCs w:val="24"/>
        </w:rPr>
        <w:t xml:space="preserve"> – приняли участие в концертной программе посвящённой закрытию Сагаалгаана. Мероприятие проходило в Хохорской СОШ и было приурочено к празднованию 120летнего юбилея А.А. Тороева. Присутствовало 128 человек;</w:t>
      </w:r>
    </w:p>
    <w:p w:rsidR="00257A61" w:rsidRDefault="00257A61" w:rsidP="00257A61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 марта</w:t>
      </w:r>
      <w:r>
        <w:rPr>
          <w:rFonts w:ascii="Times New Roman" w:hAnsi="Times New Roman"/>
          <w:sz w:val="24"/>
          <w:szCs w:val="24"/>
        </w:rPr>
        <w:t xml:space="preserve"> – выезжали в д. Нововоскресенка, где провели игровую развлекательную программу «О том, как Стёпка-Растрёпка жениться хотел». Присутствовало 63 человека;</w:t>
      </w:r>
    </w:p>
    <w:p w:rsidR="00257A61" w:rsidRDefault="00257A61" w:rsidP="00257A61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апреля</w:t>
      </w:r>
      <w:r>
        <w:rPr>
          <w:rFonts w:ascii="Times New Roman" w:hAnsi="Times New Roman"/>
          <w:sz w:val="24"/>
          <w:szCs w:val="24"/>
        </w:rPr>
        <w:t xml:space="preserve"> прошёл ежегодный турнир в «Подкидного дурака». Присутствовало 53 человека;</w:t>
      </w:r>
    </w:p>
    <w:p w:rsidR="00257A61" w:rsidRDefault="00257A61" w:rsidP="00257A61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13.04.13.</w:t>
      </w:r>
      <w:r>
        <w:rPr>
          <w:rFonts w:ascii="Times New Roman" w:hAnsi="Times New Roman"/>
          <w:sz w:val="24"/>
          <w:szCs w:val="24"/>
        </w:rPr>
        <w:t xml:space="preserve">  – провели торжественное открытие и закрытие 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открытого муниципального турнира, посвящённого памяти А.П. Хантакова. Присутствовали около 350 человек;</w:t>
      </w:r>
    </w:p>
    <w:p w:rsidR="00257A61" w:rsidRDefault="00257A61" w:rsidP="00257A61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30.04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– на базе МБУК «СКЦ МО «Хохорск» совместно с Иркутской областной организацией «Российский союз сельских женщин» провели районный конкурс «Сохраните семейный альбом». Присутствовали 223 человека;</w:t>
      </w:r>
    </w:p>
    <w:p w:rsidR="00257A61" w:rsidRDefault="00257A61" w:rsidP="00257A61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9 мая</w:t>
      </w:r>
      <w:r>
        <w:rPr>
          <w:rFonts w:ascii="Times New Roman" w:hAnsi="Times New Roman"/>
          <w:sz w:val="24"/>
          <w:szCs w:val="24"/>
        </w:rPr>
        <w:t xml:space="preserve"> – прошёл торжественный митинг, посвящённый 68 годовщине Победы в ВОВ. Воспитанники детского сада и ученики Хохорской школы  возложили цветы и гирлянды к обелиску. Так же для ветеранов и тружеников тыла  провели голубой огонёк. Присутствовало 290 человек;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57A61" w:rsidRDefault="00257A61" w:rsidP="00257A61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18.05.13.</w:t>
      </w:r>
      <w:r>
        <w:rPr>
          <w:rFonts w:ascii="Times New Roman" w:hAnsi="Times New Roman"/>
          <w:sz w:val="24"/>
          <w:szCs w:val="24"/>
        </w:rPr>
        <w:t xml:space="preserve"> -  провели торжественное открытие и закрытие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sz w:val="24"/>
          <w:szCs w:val="24"/>
        </w:rPr>
        <w:t xml:space="preserve"> открытого муниципального турнира по стрельбе из лука, посвященного памяти И.И. Башанова.</w:t>
      </w:r>
      <w:r>
        <w:rPr>
          <w:rFonts w:ascii="Times New Roman" w:hAnsi="Times New Roman"/>
          <w:sz w:val="24"/>
          <w:szCs w:val="24"/>
        </w:rPr>
        <w:t xml:space="preserve"> Присутствовали около 350 человек;</w:t>
      </w:r>
    </w:p>
    <w:p w:rsidR="00257A61" w:rsidRDefault="00257A61" w:rsidP="00257A61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1 июня</w:t>
      </w:r>
      <w:r>
        <w:rPr>
          <w:rFonts w:ascii="Times New Roman" w:hAnsi="Times New Roman"/>
          <w:sz w:val="24"/>
          <w:szCs w:val="24"/>
        </w:rPr>
        <w:t xml:space="preserve"> – к Международному дню защиты детей провели конкурсную игровую программу, а также просмотрели советские мультфильмы на большом экране. Присутствовало 92 человека;</w:t>
      </w:r>
    </w:p>
    <w:p w:rsidR="00257A61" w:rsidRDefault="00257A61" w:rsidP="00257A61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17.08.</w:t>
      </w:r>
      <w:r>
        <w:rPr>
          <w:rFonts w:ascii="Times New Roman" w:hAnsi="Times New Roman"/>
          <w:sz w:val="24"/>
          <w:szCs w:val="24"/>
        </w:rPr>
        <w:t xml:space="preserve"> – провели культурно-спортивное мероприятие посвящённое празднованию 60-летия со дня основания Хохорского сельского совета. </w:t>
      </w:r>
      <w:ins w:id="28" w:author="СКЦ Хохорск" w:date="2014-04-17T00:06:00Z">
        <w:r>
          <w:rPr>
            <w:rFonts w:ascii="Times New Roman" w:hAnsi="Times New Roman"/>
            <w:sz w:val="24"/>
            <w:szCs w:val="24"/>
          </w:rPr>
          <w:t xml:space="preserve">Проведён цикл мероприятий: торжественный концерт, СХП на стадионе, фестиваль детского творчества «Мы – дети солнца», семейные старты, состязания по национальным видам спорта,посещение почётной делегацией музея им. С.П. Балдаева, церемония награждения, гала – концерт с участием лучших номеров и коллективов МО «Хохорск» и заваершилось празднество красочным фейерверком. </w:t>
        </w:r>
      </w:ins>
      <w:r>
        <w:rPr>
          <w:rFonts w:ascii="Times New Roman" w:hAnsi="Times New Roman"/>
          <w:sz w:val="24"/>
          <w:szCs w:val="24"/>
        </w:rPr>
        <w:t>Присутствовало около 2000 человек;</w:t>
      </w:r>
    </w:p>
    <w:p w:rsidR="00257A61" w:rsidRDefault="00257A61" w:rsidP="00257A61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23.09.13</w:t>
      </w:r>
      <w:r>
        <w:rPr>
          <w:rFonts w:ascii="Times New Roman" w:hAnsi="Times New Roman"/>
          <w:sz w:val="24"/>
          <w:szCs w:val="24"/>
        </w:rPr>
        <w:t>. - провели торжественное открытие конноспортивных соревнований «Золотая осень-2013». Присутствовало более 150 человек - представители трёх районов. С 2007 года (открытие ипподрома в д. Харатирген) коллектив МБУК «СКЦ МО «Хохорск»» принимает участие в открытии и закрытии конноспортивного сезона;</w:t>
      </w:r>
    </w:p>
    <w:p w:rsidR="00257A61" w:rsidRDefault="00257A61" w:rsidP="00257A61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 октября</w:t>
      </w:r>
      <w:r>
        <w:rPr>
          <w:rFonts w:ascii="Times New Roman" w:hAnsi="Times New Roman"/>
          <w:sz w:val="24"/>
          <w:szCs w:val="24"/>
        </w:rPr>
        <w:t xml:space="preserve"> – ко Дню Пожилого человека провели праздничный концерт, где представили лучшие номера. Присутствовало 76 человек;</w:t>
      </w:r>
    </w:p>
    <w:p w:rsidR="00257A61" w:rsidRDefault="00257A61" w:rsidP="00257A61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8 ноября</w:t>
      </w:r>
      <w:r>
        <w:rPr>
          <w:rFonts w:ascii="Times New Roman" w:hAnsi="Times New Roman"/>
          <w:sz w:val="24"/>
          <w:szCs w:val="24"/>
        </w:rPr>
        <w:t xml:space="preserve"> – ко Дню работников сельского хозяйства провели праздничный концерт. Глава МО Хохорск А.И. Улаханова и руководители КФХ наградили лучших работников по итогам за 2013г. Присутствовало 47 человек;</w:t>
      </w:r>
    </w:p>
    <w:p w:rsidR="00257A61" w:rsidRDefault="00257A61" w:rsidP="00257A61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 ноября</w:t>
      </w:r>
      <w:r>
        <w:rPr>
          <w:rFonts w:ascii="Times New Roman" w:hAnsi="Times New Roman"/>
          <w:sz w:val="24"/>
          <w:szCs w:val="24"/>
        </w:rPr>
        <w:t xml:space="preserve"> – на День Народного единства выезжали в Харатиргенский СДК на дискотеку, где провели тематический лекторий «Патриотизм в наше время». Присутствовало 22 человека;</w:t>
      </w:r>
    </w:p>
    <w:p w:rsidR="00257A61" w:rsidRDefault="00257A61" w:rsidP="00257A61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15.11.</w:t>
      </w:r>
      <w:r>
        <w:rPr>
          <w:rFonts w:ascii="Times New Roman" w:hAnsi="Times New Roman"/>
          <w:sz w:val="24"/>
          <w:szCs w:val="24"/>
        </w:rPr>
        <w:t xml:space="preserve"> – Выехали в д. Русиновка и провели торжественное открытие нового здания сельского клуба. Присутствовали 97 человек;</w:t>
      </w:r>
    </w:p>
    <w:p w:rsidR="00257A61" w:rsidRDefault="00257A61" w:rsidP="00257A61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22 ноября</w:t>
      </w:r>
      <w:r>
        <w:rPr>
          <w:rFonts w:ascii="Times New Roman" w:hAnsi="Times New Roman"/>
          <w:sz w:val="24"/>
          <w:szCs w:val="24"/>
        </w:rPr>
        <w:t xml:space="preserve"> – в рамках празднования международного Дня матери и Всемирного дня ребёнка провели акцию «Мы вместе» и праздничный концерт. Присутствовало 50 человек;</w:t>
      </w:r>
    </w:p>
    <w:p w:rsidR="00257A61" w:rsidRDefault="00257A61" w:rsidP="00257A61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23.11.13.</w:t>
      </w:r>
      <w:r>
        <w:rPr>
          <w:rFonts w:ascii="Times New Roman" w:hAnsi="Times New Roman"/>
          <w:sz w:val="24"/>
          <w:szCs w:val="24"/>
        </w:rPr>
        <w:t xml:space="preserve"> – провели торжественное открытие и закрытие п</w:t>
      </w:r>
      <w:r>
        <w:rPr>
          <w:rFonts w:ascii="Times New Roman" w:eastAsia="Times New Roman" w:hAnsi="Times New Roman"/>
          <w:sz w:val="24"/>
          <w:szCs w:val="24"/>
        </w:rPr>
        <w:t xml:space="preserve">ервенства района по вольной борьбе на призы чемпиона Зоны Сибири и Дальнего Востока Хулугарова Р.П. </w:t>
      </w:r>
      <w:r>
        <w:rPr>
          <w:rFonts w:ascii="Times New Roman" w:hAnsi="Times New Roman"/>
          <w:sz w:val="24"/>
          <w:szCs w:val="24"/>
        </w:rPr>
        <w:t>Присутствовали около 200 человек;</w:t>
      </w:r>
    </w:p>
    <w:p w:rsidR="00257A61" w:rsidRDefault="00257A61" w:rsidP="00257A61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28 декабря</w:t>
      </w:r>
      <w:r>
        <w:rPr>
          <w:rFonts w:ascii="Times New Roman" w:hAnsi="Times New Roman"/>
          <w:sz w:val="24"/>
          <w:szCs w:val="24"/>
        </w:rPr>
        <w:t xml:space="preserve"> – в спортзале Хохорской СОШ провели игровую развлекательную программу «Новогодние приключения Вани и Ма-Тани» для неорганизованных детей. Присутствовало 96 человек;</w:t>
      </w:r>
    </w:p>
    <w:p w:rsidR="00257A61" w:rsidRDefault="00257A61" w:rsidP="00257A61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30 декабря</w:t>
      </w:r>
      <w:r>
        <w:rPr>
          <w:rFonts w:ascii="Times New Roman" w:hAnsi="Times New Roman"/>
          <w:sz w:val="24"/>
          <w:szCs w:val="24"/>
        </w:rPr>
        <w:t xml:space="preserve"> – новогодняя «Мадагаскарская вечеринка» для взрослых. Присутствовало 60 человек;</w:t>
      </w:r>
    </w:p>
    <w:p w:rsidR="00257A61" w:rsidRDefault="00257A61" w:rsidP="00257A61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19.12.</w:t>
      </w:r>
      <w:r>
        <w:rPr>
          <w:rFonts w:ascii="Times New Roman" w:hAnsi="Times New Roman"/>
          <w:sz w:val="24"/>
          <w:szCs w:val="24"/>
        </w:rPr>
        <w:t xml:space="preserve"> – провели торжественную часть и праздничный концерт к 70-летнему юбилею МБОУ «Харатиргенская начальная школа-детский сад». Присутствовало 170 человек.</w:t>
      </w:r>
    </w:p>
    <w:p w:rsidR="00257A61" w:rsidRDefault="00257A61" w:rsidP="00257A61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том числе выездные:</w:t>
      </w:r>
    </w:p>
    <w:p w:rsidR="00257A61" w:rsidRDefault="00257A61" w:rsidP="00257A61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13.02.</w:t>
      </w:r>
      <w:r>
        <w:rPr>
          <w:rFonts w:ascii="Times New Roman" w:hAnsi="Times New Roman"/>
          <w:sz w:val="24"/>
          <w:szCs w:val="24"/>
        </w:rPr>
        <w:t xml:space="preserve"> - районный конкурс «Дангина-Гэсэр-2013». В номинации «Эдир-Дангина» (Лилия Никифорова - 2 место), в номинации «Хатан» (Дмитреева Татьяна зав.библиотекой ХСДК заняла 1 место);</w:t>
      </w:r>
    </w:p>
    <w:p w:rsidR="00257A61" w:rsidRDefault="00257A61" w:rsidP="00257A61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24.02. –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областной конкурс-фестиваль татарского искусства «Ангара таннары» в г. Иркутске. Коллектив «Дуслык» - диплом участника, солистка М. Николаева в </w:t>
      </w:r>
      <w:r>
        <w:rPr>
          <w:rFonts w:ascii="Times New Roman" w:hAnsi="Times New Roman"/>
          <w:sz w:val="24"/>
          <w:szCs w:val="24"/>
        </w:rPr>
        <w:lastRenderedPageBreak/>
        <w:t xml:space="preserve">номинации «вокальный жанр – соло» – диплом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степени, трио «Сандугач» в номинации «вокальный жанр» - диплом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степени;</w:t>
      </w:r>
    </w:p>
    <w:p w:rsidR="00257A61" w:rsidRDefault="00257A61" w:rsidP="00257A61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31.03. –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татарский межрегиональный фестиваль-конкурс детского и юношеского творчества «Алтын кǝлǝпуш» в г. Иркутске. Ансамбль «Сандугач» - диплом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степени в номинации «хореография», Дима Николаев в номинации «вокальный жанр – соло» - диплом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степени;</w:t>
      </w:r>
    </w:p>
    <w:p w:rsidR="00257A61" w:rsidRDefault="00257A61" w:rsidP="00257A61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13-14.04. –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региональный фестиваль-конкурс татарской культуры «Себер йолдызлары» в г. Новосибирске. Трио «Сандугач» в номинации «вокальный жанр» - диплом участника;</w:t>
      </w:r>
    </w:p>
    <w:p w:rsidR="00257A61" w:rsidRDefault="00257A61" w:rsidP="00257A61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28.04. – </w:t>
      </w:r>
      <w:r>
        <w:rPr>
          <w:rFonts w:ascii="Times New Roman" w:hAnsi="Times New Roman"/>
          <w:sz w:val="24"/>
          <w:szCs w:val="24"/>
        </w:rPr>
        <w:t>открытый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межрайонный конкурс хореографических коллективов «Музыкальные хлопушки» в п. Бохан. В номинации «Современная хореография» дипломы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степени;</w:t>
      </w:r>
    </w:p>
    <w:p w:rsidR="00257A61" w:rsidRDefault="00257A61" w:rsidP="00257A61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11-16.06.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Международный этнокультурный фестиваль «Ёрдынские игры» местность Хуторук, Ольхонский р-он. В фестивале традиционного кругового танца евразийских народов коллектив «Ургы» получил диплом участника.</w:t>
      </w:r>
    </w:p>
    <w:p w:rsidR="00257A61" w:rsidRDefault="00257A61" w:rsidP="00257A6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8.06.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Областной смотр обрядово-игрового и песенного фольклора «Сибирские родники» в п. Еланцы Ольхонского р-на. Коллективы «Дуслык» и «Ургы» получили дипломы участников и дипломы о подтверждении звания «Народный» (2013-2016гг);</w:t>
      </w:r>
    </w:p>
    <w:p w:rsidR="00257A61" w:rsidRDefault="00257A61" w:rsidP="00257A61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19.06.</w:t>
      </w:r>
      <w:r>
        <w:rPr>
          <w:rFonts w:ascii="Times New Roman" w:hAnsi="Times New Roman"/>
          <w:sz w:val="24"/>
          <w:szCs w:val="24"/>
        </w:rPr>
        <w:t xml:space="preserve"> – конкурс районных команд КВН. Наша команда «Сборная Ха-ха-ха-Хохорска» заняла 1 место;</w:t>
      </w:r>
      <w:r>
        <w:rPr>
          <w:rFonts w:ascii="Times New Roman" w:eastAsia="Times New Roman" w:hAnsi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</w:p>
    <w:p w:rsidR="00257A61" w:rsidRDefault="00257A61" w:rsidP="00257A61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21.06</w:t>
      </w:r>
      <w:r>
        <w:rPr>
          <w:rFonts w:ascii="Times New Roman" w:hAnsi="Times New Roman"/>
          <w:sz w:val="24"/>
          <w:szCs w:val="24"/>
        </w:rPr>
        <w:t xml:space="preserve"> -  коллектив «Ургы» участвовал в спортивно-художественном представлении на открытии районного Сур-Харбана в п. Бохан;</w:t>
      </w:r>
    </w:p>
    <w:p w:rsidR="00257A61" w:rsidRDefault="00257A61" w:rsidP="00257A61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28.06.</w:t>
      </w:r>
      <w:r>
        <w:rPr>
          <w:rFonts w:ascii="Times New Roman" w:hAnsi="Times New Roman"/>
          <w:sz w:val="24"/>
          <w:szCs w:val="24"/>
        </w:rPr>
        <w:t xml:space="preserve"> – коллектив «Дуслык» принял участие в открытии окружного культурно-спортивного праздника  Сур-Харбан – 2014.</w:t>
      </w:r>
    </w:p>
    <w:p w:rsidR="00257A61" w:rsidRDefault="00257A61" w:rsidP="00257A6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13.07.</w:t>
      </w:r>
      <w:r>
        <w:rPr>
          <w:rFonts w:ascii="Times New Roman" w:hAnsi="Times New Roman"/>
          <w:sz w:val="24"/>
          <w:szCs w:val="24"/>
        </w:rPr>
        <w:t xml:space="preserve"> – в п. Новонукутск прошёл областной «Сабантуй – 2013». Коллектив «Дуслык» в номинации «Театрализованная программа» - диплом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степени;</w:t>
      </w:r>
    </w:p>
    <w:p w:rsidR="00257A61" w:rsidRDefault="00257A61" w:rsidP="00257A61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6.09.</w:t>
      </w:r>
      <w:r>
        <w:rPr>
          <w:rFonts w:ascii="Times New Roman" w:hAnsi="Times New Roman"/>
          <w:sz w:val="24"/>
          <w:szCs w:val="24"/>
        </w:rPr>
        <w:t xml:space="preserve"> - Окружной фестиваль-смотр народных коллективов «Лейся песня от села к селу». п. Бохан. Ансамбли «Ургы» и «Дуслык» получили дипломы участников;</w:t>
      </w:r>
    </w:p>
    <w:p w:rsidR="00257A61" w:rsidRDefault="00257A61" w:rsidP="00257A61">
      <w:pPr>
        <w:numPr>
          <w:ilvl w:val="0"/>
          <w:numId w:val="13"/>
        </w:numPr>
        <w:spacing w:after="0"/>
        <w:jc w:val="both"/>
        <w:rPr>
          <w:ins w:id="29" w:author="СКЦ Хохорск" w:date="2014-04-17T00:06:00Z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2.11</w:t>
      </w:r>
      <w:ins w:id="30" w:author="СКЦ Хохорск" w:date="2014-04-17T00:06:00Z">
        <w:r>
          <w:rPr>
            <w:rFonts w:ascii="Times New Roman" w:hAnsi="Times New Roman"/>
            <w:sz w:val="24"/>
            <w:szCs w:val="24"/>
          </w:rPr>
          <w:t>- выехали в д.Харатирген, провели лекторий для молодёжи «Патриотизм в наше время», в рамках празднования «Дня народного единства». Присутствовало около 30 человек.</w:t>
        </w:r>
      </w:ins>
    </w:p>
    <w:p w:rsidR="00257A61" w:rsidRDefault="00257A61" w:rsidP="00257A6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   28.11. – </w:t>
      </w:r>
      <w:r>
        <w:rPr>
          <w:rFonts w:ascii="Times New Roman" w:hAnsi="Times New Roman"/>
          <w:sz w:val="24"/>
          <w:szCs w:val="24"/>
        </w:rPr>
        <w:t>районный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фестиваль «Фронтовая концертная бригада «Салют Победы»», посвященный 70-летию Победы в ВОВ;</w:t>
      </w:r>
    </w:p>
    <w:p w:rsidR="00257A61" w:rsidRDefault="00257A61" w:rsidP="00257A6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15.   4.12.</w:t>
      </w:r>
      <w:r>
        <w:rPr>
          <w:rFonts w:ascii="Times New Roman" w:hAnsi="Times New Roman"/>
          <w:sz w:val="24"/>
          <w:szCs w:val="24"/>
        </w:rPr>
        <w:t xml:space="preserve"> – областной фестиваль «Фронтовая концертная бригада «Салют Победы»», посвященный 70-летию Победы в ВОВ, зональный этап в п. Оса. А. Никифорова (концертмейстер ХСДК) в номинации «лучший чтец» - диплом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степени;</w:t>
      </w:r>
    </w:p>
    <w:p w:rsidR="00257A61" w:rsidRDefault="00257A61" w:rsidP="00257A6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   13.12. – </w:t>
      </w:r>
      <w:r>
        <w:rPr>
          <w:rFonts w:ascii="Times New Roman" w:hAnsi="Times New Roman"/>
          <w:sz w:val="24"/>
          <w:szCs w:val="24"/>
        </w:rPr>
        <w:t>А. Никифорова выезжала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фестиваль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«Фронтовая концертная бригада «Салют Победы»», посвященный 70-летию Победы в ВОВ в г. Иркутск;</w:t>
      </w:r>
    </w:p>
    <w:p w:rsidR="00257A61" w:rsidRDefault="00257A61" w:rsidP="00257A61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17.      6.12. – </w:t>
      </w:r>
      <w:r>
        <w:rPr>
          <w:rFonts w:ascii="Times New Roman" w:hAnsi="Times New Roman"/>
          <w:sz w:val="24"/>
          <w:szCs w:val="24"/>
        </w:rPr>
        <w:t>районный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 молодёжных команд «СтарТинейджер». Команда МО «Хохорск» «Антураж» - лауреаты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степени;</w:t>
      </w:r>
    </w:p>
    <w:p w:rsidR="00257A61" w:rsidRDefault="00257A61" w:rsidP="00257A61">
      <w:pPr>
        <w:spacing w:after="0" w:line="240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     20-23.11</w:t>
      </w:r>
      <w:r>
        <w:rPr>
          <w:rFonts w:ascii="Times New Roman" w:hAnsi="Times New Roman"/>
          <w:sz w:val="24"/>
          <w:szCs w:val="24"/>
        </w:rPr>
        <w:t>- Лилия Никифорова солистка вокальной группы «Домисолька» учатвовала в межрегиональном конкурсе детской эстрадной песни «Наранай туя», который состоялся в г.Улан-Удэ.</w:t>
      </w:r>
    </w:p>
    <w:p w:rsidR="00257A61" w:rsidRDefault="00257A61" w:rsidP="00257A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ins w:id="31" w:author="СКЦ Хохорск" w:date="2014-04-17T00:06:00Z">
        <w:r>
          <w:rPr>
            <w:rFonts w:ascii="Times New Roman" w:hAnsi="Times New Roman"/>
            <w:b/>
            <w:sz w:val="24"/>
            <w:szCs w:val="24"/>
          </w:rPr>
          <w:t xml:space="preserve">                    </w:t>
        </w:r>
      </w:ins>
    </w:p>
    <w:p w:rsidR="00257A61" w:rsidRDefault="00257A61" w:rsidP="00257A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7A61" w:rsidRDefault="00257A61" w:rsidP="00257A61">
      <w:pPr>
        <w:spacing w:after="0" w:line="240" w:lineRule="auto"/>
        <w:jc w:val="both"/>
        <w:rPr>
          <w:ins w:id="32" w:author="СКЦ Хохорск" w:date="2014-04-17T00:06:00Z"/>
          <w:rFonts w:ascii="Times New Roman" w:hAnsi="Times New Roman"/>
          <w:b/>
          <w:sz w:val="24"/>
          <w:szCs w:val="24"/>
        </w:rPr>
      </w:pPr>
      <w:ins w:id="33" w:author="СКЦ Хохорск" w:date="2014-04-17T00:06:00Z">
        <w:r>
          <w:rPr>
            <w:rFonts w:ascii="Times New Roman" w:hAnsi="Times New Roman"/>
            <w:b/>
            <w:sz w:val="24"/>
            <w:szCs w:val="24"/>
          </w:rPr>
          <w:t xml:space="preserve"> 2.1.Массовые мероприятия Харатиргенского СК</w:t>
        </w:r>
      </w:ins>
    </w:p>
    <w:p w:rsidR="00257A61" w:rsidRDefault="00257A61" w:rsidP="00257A61">
      <w:pPr>
        <w:spacing w:after="0" w:line="240" w:lineRule="auto"/>
        <w:jc w:val="both"/>
        <w:rPr>
          <w:ins w:id="34" w:author="СКЦ Хохорск" w:date="2014-04-17T00:06:00Z"/>
          <w:rFonts w:ascii="Times New Roman" w:hAnsi="Times New Roman"/>
          <w:sz w:val="24"/>
          <w:szCs w:val="24"/>
        </w:rPr>
      </w:pPr>
      <w:ins w:id="35" w:author="СКЦ Хохорск" w:date="2014-04-17T00:06:00Z">
        <w:r>
          <w:rPr>
            <w:rFonts w:ascii="Times New Roman" w:hAnsi="Times New Roman"/>
            <w:b/>
            <w:sz w:val="24"/>
            <w:szCs w:val="24"/>
          </w:rPr>
          <w:t>11.02.-</w:t>
        </w:r>
        <w:r>
          <w:rPr>
            <w:rFonts w:ascii="Times New Roman" w:hAnsi="Times New Roman"/>
            <w:sz w:val="24"/>
            <w:szCs w:val="24"/>
          </w:rPr>
          <w:t>клуб принимал спортсменов по лучному спорту из районов нашего округа. Состоялся турнир по стрельбе из лука, в рамках празднования Белого месяца.</w:t>
        </w:r>
      </w:ins>
    </w:p>
    <w:p w:rsidR="00257A61" w:rsidRDefault="00257A61" w:rsidP="00257A61">
      <w:pPr>
        <w:spacing w:after="0" w:line="240" w:lineRule="auto"/>
        <w:jc w:val="both"/>
        <w:rPr>
          <w:ins w:id="36" w:author="СКЦ Хохорск" w:date="2014-04-17T00:06:00Z"/>
          <w:rFonts w:ascii="Times New Roman" w:hAnsi="Times New Roman"/>
          <w:sz w:val="24"/>
          <w:szCs w:val="24"/>
        </w:rPr>
      </w:pPr>
      <w:ins w:id="37" w:author="СКЦ Хохорск" w:date="2014-04-17T00:06:00Z">
        <w:r>
          <w:rPr>
            <w:rFonts w:ascii="Times New Roman" w:hAnsi="Times New Roman"/>
            <w:sz w:val="24"/>
            <w:szCs w:val="24"/>
          </w:rPr>
          <w:t>14.02 – «День святого Валентина» состоялась конкурсная программа для молодёжи , где они приняли самое активное участие. Присутствовало около 50 человек.</w:t>
        </w:r>
      </w:ins>
    </w:p>
    <w:p w:rsidR="00257A61" w:rsidRDefault="00257A61" w:rsidP="00257A61">
      <w:pPr>
        <w:spacing w:after="0" w:line="240" w:lineRule="auto"/>
        <w:jc w:val="both"/>
        <w:rPr>
          <w:ins w:id="38" w:author="СКЦ Хохорск" w:date="2014-04-17T00:06:00Z"/>
          <w:rFonts w:ascii="Times New Roman" w:hAnsi="Times New Roman"/>
          <w:sz w:val="24"/>
          <w:szCs w:val="24"/>
        </w:rPr>
      </w:pPr>
      <w:ins w:id="39" w:author="СКЦ Хохорск" w:date="2014-04-17T00:06:00Z">
        <w:r>
          <w:rPr>
            <w:rFonts w:ascii="Times New Roman" w:hAnsi="Times New Roman"/>
            <w:sz w:val="24"/>
            <w:szCs w:val="24"/>
          </w:rPr>
          <w:t xml:space="preserve"> 23.02 – мероприятие, посвящённое Дню защитника Отечества, провели в форме «Зарницы». Было три команды по 10 человек. Призовой фонд составил 5000 руб. Присутствовало  около 60 человек.</w:t>
        </w:r>
      </w:ins>
    </w:p>
    <w:p w:rsidR="00257A61" w:rsidRDefault="00257A61" w:rsidP="00257A61">
      <w:pPr>
        <w:spacing w:after="0" w:line="240" w:lineRule="auto"/>
        <w:jc w:val="both"/>
        <w:rPr>
          <w:ins w:id="40" w:author="СКЦ Хохорск" w:date="2014-04-17T00:06:00Z"/>
          <w:rFonts w:ascii="Times New Roman" w:hAnsi="Times New Roman"/>
          <w:sz w:val="24"/>
          <w:szCs w:val="24"/>
        </w:rPr>
      </w:pPr>
      <w:ins w:id="41" w:author="СКЦ Хохорск" w:date="2014-04-17T00:06:00Z">
        <w:r>
          <w:rPr>
            <w:rFonts w:ascii="Times New Roman" w:hAnsi="Times New Roman"/>
            <w:sz w:val="24"/>
            <w:szCs w:val="24"/>
          </w:rPr>
          <w:t>8.03 - конкурсная программа для девушек и женщин; призовой фонд, благодаря спонсорам, составил 6000 руб.. Участвовало 4 команды по 6 человек.</w:t>
        </w:r>
      </w:ins>
    </w:p>
    <w:p w:rsidR="00257A61" w:rsidRDefault="00257A61" w:rsidP="00257A61">
      <w:pPr>
        <w:spacing w:after="0" w:line="240" w:lineRule="auto"/>
        <w:jc w:val="both"/>
        <w:rPr>
          <w:ins w:id="42" w:author="СКЦ Хохорск" w:date="2014-04-17T00:06:00Z"/>
          <w:rFonts w:ascii="Times New Roman" w:hAnsi="Times New Roman"/>
          <w:sz w:val="24"/>
          <w:szCs w:val="24"/>
        </w:rPr>
      </w:pPr>
      <w:ins w:id="43" w:author="СКЦ Хохорск" w:date="2014-04-17T00:06:00Z">
        <w:r>
          <w:rPr>
            <w:rFonts w:ascii="Times New Roman" w:hAnsi="Times New Roman"/>
            <w:sz w:val="24"/>
            <w:szCs w:val="24"/>
          </w:rPr>
          <w:t>17.03 – провели «Проводы Зимы».</w:t>
        </w:r>
      </w:ins>
    </w:p>
    <w:p w:rsidR="00257A61" w:rsidRDefault="00257A61" w:rsidP="00257A61">
      <w:pPr>
        <w:spacing w:after="0" w:line="240" w:lineRule="auto"/>
        <w:jc w:val="both"/>
        <w:rPr>
          <w:ins w:id="44" w:author="СКЦ Хохорск" w:date="2014-04-17T00:06:00Z"/>
          <w:rFonts w:ascii="Times New Roman" w:hAnsi="Times New Roman"/>
          <w:sz w:val="24"/>
          <w:szCs w:val="24"/>
        </w:rPr>
      </w:pPr>
      <w:ins w:id="45" w:author="СКЦ Хохорск" w:date="2014-04-17T00:06:00Z">
        <w:r>
          <w:rPr>
            <w:rFonts w:ascii="Times New Roman" w:hAnsi="Times New Roman"/>
            <w:sz w:val="24"/>
            <w:szCs w:val="24"/>
          </w:rPr>
          <w:t>9.05 – театрализованная программа «Песня, опалённая войной», провели в школе.</w:t>
        </w:r>
      </w:ins>
    </w:p>
    <w:p w:rsidR="00257A61" w:rsidRDefault="00257A61" w:rsidP="00257A61">
      <w:pPr>
        <w:spacing w:after="0" w:line="240" w:lineRule="auto"/>
        <w:jc w:val="both"/>
        <w:rPr>
          <w:ins w:id="46" w:author="СКЦ Хохорск" w:date="2014-04-17T00:06:00Z"/>
          <w:rFonts w:ascii="Times New Roman" w:hAnsi="Times New Roman"/>
          <w:sz w:val="24"/>
          <w:szCs w:val="24"/>
        </w:rPr>
      </w:pPr>
      <w:ins w:id="47" w:author="СКЦ Хохорск" w:date="2014-04-17T00:06:00Z">
        <w:r>
          <w:rPr>
            <w:rFonts w:ascii="Times New Roman" w:hAnsi="Times New Roman"/>
            <w:sz w:val="24"/>
            <w:szCs w:val="24"/>
          </w:rPr>
          <w:t>1.06 – театрализованная программа для детей «Здравствуй</w:t>
        </w:r>
        <w:r>
          <w:rPr>
            <w:rFonts w:ascii="Times New Roman" w:hAnsi="Times New Roman"/>
            <w:sz w:val="24"/>
            <w:szCs w:val="24"/>
          </w:rPr>
          <w:tab/>
          <w:t xml:space="preserve"> лето». Представление состоялось в Харатиргенской НШДС, во время открытия детского оздоровительного лагеря.</w:t>
        </w:r>
      </w:ins>
    </w:p>
    <w:p w:rsidR="00257A61" w:rsidRDefault="00257A61" w:rsidP="00257A61">
      <w:pPr>
        <w:spacing w:after="0" w:line="240" w:lineRule="auto"/>
        <w:jc w:val="both"/>
        <w:rPr>
          <w:ins w:id="48" w:author="СКЦ Хохорск" w:date="2014-04-17T00:06:00Z"/>
          <w:rFonts w:ascii="Times New Roman" w:hAnsi="Times New Roman"/>
          <w:sz w:val="24"/>
          <w:szCs w:val="24"/>
        </w:rPr>
      </w:pPr>
      <w:ins w:id="49" w:author="СКЦ Хохорск" w:date="2014-04-17T00:06:00Z">
        <w:r>
          <w:rPr>
            <w:rFonts w:ascii="Times New Roman" w:hAnsi="Times New Roman"/>
            <w:sz w:val="24"/>
            <w:szCs w:val="24"/>
          </w:rPr>
          <w:t>21.06 – участвовали в конкурсе «Троица» среди муниципальных образований района на районном Сур-Харбане, где заняли третье место.</w:t>
        </w:r>
      </w:ins>
    </w:p>
    <w:p w:rsidR="00257A61" w:rsidRDefault="00257A61" w:rsidP="00257A61">
      <w:pPr>
        <w:spacing w:after="0" w:line="240" w:lineRule="auto"/>
        <w:jc w:val="both"/>
        <w:rPr>
          <w:ins w:id="50" w:author="СКЦ Хохорск" w:date="2014-04-17T00:06:00Z"/>
          <w:rFonts w:ascii="Times New Roman" w:hAnsi="Times New Roman"/>
          <w:sz w:val="24"/>
          <w:szCs w:val="24"/>
        </w:rPr>
      </w:pPr>
      <w:ins w:id="51" w:author="СКЦ Хохорск" w:date="2014-04-17T00:06:00Z">
        <w:r>
          <w:rPr>
            <w:rFonts w:ascii="Times New Roman" w:hAnsi="Times New Roman"/>
            <w:sz w:val="24"/>
            <w:szCs w:val="24"/>
          </w:rPr>
          <w:t>1.10 – провели программу «Жизнь прерасна» к Дню пожилого человека. На праздник приехали жители д. Шунта. Присутствовало 35 человек.</w:t>
        </w:r>
      </w:ins>
    </w:p>
    <w:p w:rsidR="00257A61" w:rsidRDefault="00257A61" w:rsidP="00257A61">
      <w:pPr>
        <w:spacing w:after="0" w:line="240" w:lineRule="auto"/>
        <w:jc w:val="both"/>
        <w:rPr>
          <w:ins w:id="52" w:author="СКЦ Хохорск" w:date="2014-04-17T00:06:00Z"/>
          <w:rFonts w:ascii="Times New Roman" w:hAnsi="Times New Roman"/>
          <w:sz w:val="24"/>
          <w:szCs w:val="24"/>
        </w:rPr>
      </w:pPr>
      <w:ins w:id="53" w:author="СКЦ Хохорск" w:date="2014-04-17T00:06:00Z">
        <w:r>
          <w:rPr>
            <w:rFonts w:ascii="Times New Roman" w:hAnsi="Times New Roman"/>
            <w:sz w:val="24"/>
            <w:szCs w:val="24"/>
          </w:rPr>
          <w:t>28.12 – новогоднее представление для детей «Снежная королева». Присутствовало около 80 человек.</w:t>
        </w:r>
      </w:ins>
    </w:p>
    <w:p w:rsidR="00257A61" w:rsidRDefault="00257A61" w:rsidP="00257A61">
      <w:pPr>
        <w:spacing w:after="0" w:line="240" w:lineRule="auto"/>
        <w:jc w:val="both"/>
        <w:rPr>
          <w:ins w:id="54" w:author="СКЦ Хохорск" w:date="2014-04-17T00:06:00Z"/>
          <w:rFonts w:ascii="Times New Roman" w:hAnsi="Times New Roman"/>
          <w:sz w:val="24"/>
          <w:szCs w:val="24"/>
        </w:rPr>
      </w:pPr>
      <w:ins w:id="55" w:author="СКЦ Хохорск" w:date="2014-04-17T00:06:00Z">
        <w:r>
          <w:rPr>
            <w:rFonts w:ascii="Times New Roman" w:hAnsi="Times New Roman"/>
            <w:sz w:val="24"/>
            <w:szCs w:val="24"/>
          </w:rPr>
          <w:t>31.12 – провели шоу- программу для взрослых «Маша и Медведь», присутствовало около 70 человек. С 01.30ч.- новогодняя дискотека.</w:t>
        </w:r>
      </w:ins>
    </w:p>
    <w:p w:rsidR="00257A61" w:rsidRDefault="00257A61" w:rsidP="00257A61">
      <w:pPr>
        <w:spacing w:after="0" w:line="240" w:lineRule="auto"/>
        <w:jc w:val="both"/>
        <w:rPr>
          <w:ins w:id="56" w:author="СКЦ Хохорск" w:date="2014-04-17T00:06:00Z"/>
          <w:rFonts w:ascii="Times New Roman" w:hAnsi="Times New Roman"/>
          <w:b/>
          <w:sz w:val="24"/>
          <w:szCs w:val="24"/>
        </w:rPr>
      </w:pPr>
      <w:ins w:id="57" w:author="СКЦ Хохорск" w:date="2014-04-17T00:06:00Z">
        <w:r>
          <w:rPr>
            <w:rFonts w:ascii="Times New Roman" w:hAnsi="Times New Roman"/>
            <w:b/>
            <w:sz w:val="24"/>
            <w:szCs w:val="24"/>
          </w:rPr>
          <w:t xml:space="preserve">               2.2. Массовые мероприятия Нововоскресенского СК</w:t>
        </w:r>
      </w:ins>
    </w:p>
    <w:p w:rsidR="00257A61" w:rsidRDefault="00257A61" w:rsidP="00257A61">
      <w:pPr>
        <w:spacing w:after="0" w:line="240" w:lineRule="auto"/>
        <w:jc w:val="both"/>
        <w:rPr>
          <w:ins w:id="58" w:author="СКЦ Хохорск" w:date="2014-04-17T00:06:00Z"/>
          <w:rFonts w:ascii="Times New Roman" w:hAnsi="Times New Roman"/>
          <w:sz w:val="24"/>
          <w:szCs w:val="24"/>
        </w:rPr>
      </w:pPr>
      <w:ins w:id="59" w:author="СКЦ Хохорск" w:date="2014-04-17T00:06:00Z">
        <w:r>
          <w:rPr>
            <w:rFonts w:ascii="Times New Roman" w:hAnsi="Times New Roman"/>
            <w:sz w:val="24"/>
            <w:szCs w:val="24"/>
          </w:rPr>
          <w:t>В течении года принимали активное участие во всех проводимых в МО «Хохорск» мероприятиях общественно-политического характера, акциях МБУК «СКЦ МО «Хохорск»».</w:t>
        </w:r>
      </w:ins>
    </w:p>
    <w:p w:rsidR="00257A61" w:rsidRDefault="00257A61" w:rsidP="00257A61">
      <w:pPr>
        <w:spacing w:after="0" w:line="240" w:lineRule="auto"/>
        <w:jc w:val="both"/>
        <w:rPr>
          <w:ins w:id="60" w:author="СКЦ Хохорск" w:date="2014-04-17T00:06:00Z"/>
          <w:rFonts w:ascii="Times New Roman" w:hAnsi="Times New Roman"/>
          <w:sz w:val="24"/>
          <w:szCs w:val="24"/>
        </w:rPr>
      </w:pPr>
      <w:ins w:id="61" w:author="СКЦ Хохорск" w:date="2014-04-17T00:06:00Z">
        <w:r>
          <w:rPr>
            <w:rFonts w:ascii="Times New Roman" w:hAnsi="Times New Roman"/>
            <w:sz w:val="24"/>
            <w:szCs w:val="24"/>
          </w:rPr>
          <w:t>13.01 – гадально- игровой вечер «Погадаем на ночь глядя». Присутствовало 13 человек;</w:t>
        </w:r>
      </w:ins>
    </w:p>
    <w:p w:rsidR="00257A61" w:rsidRDefault="00257A61" w:rsidP="00257A61">
      <w:pPr>
        <w:spacing w:after="0" w:line="240" w:lineRule="auto"/>
        <w:jc w:val="both"/>
        <w:rPr>
          <w:ins w:id="62" w:author="СКЦ Хохорск" w:date="2014-04-17T00:06:00Z"/>
          <w:rFonts w:ascii="Times New Roman" w:hAnsi="Times New Roman"/>
          <w:sz w:val="24"/>
          <w:szCs w:val="24"/>
        </w:rPr>
      </w:pPr>
      <w:ins w:id="63" w:author="СКЦ Хохорск" w:date="2014-04-17T00:06:00Z">
        <w:r>
          <w:rPr>
            <w:rFonts w:ascii="Times New Roman" w:hAnsi="Times New Roman"/>
            <w:sz w:val="24"/>
            <w:szCs w:val="24"/>
          </w:rPr>
          <w:t>14.02 – «Давайте жить дружно» конкурсно- тематическая программа. Присутствовало 15 человек.</w:t>
        </w:r>
      </w:ins>
    </w:p>
    <w:p w:rsidR="00257A61" w:rsidRDefault="00257A61" w:rsidP="00257A61">
      <w:pPr>
        <w:spacing w:after="0" w:line="240" w:lineRule="auto"/>
        <w:jc w:val="both"/>
        <w:rPr>
          <w:ins w:id="64" w:author="СКЦ Хохорск" w:date="2014-04-17T00:06:00Z"/>
          <w:rFonts w:ascii="Times New Roman" w:hAnsi="Times New Roman"/>
          <w:sz w:val="24"/>
          <w:szCs w:val="24"/>
        </w:rPr>
      </w:pPr>
      <w:ins w:id="65" w:author="СКЦ Хохорск" w:date="2014-04-17T00:06:00Z">
        <w:r>
          <w:rPr>
            <w:rFonts w:ascii="Times New Roman" w:hAnsi="Times New Roman"/>
            <w:sz w:val="24"/>
            <w:szCs w:val="24"/>
          </w:rPr>
          <w:t>23.02 – провели конкурсно – спортивную программу «Тяжело в учении - легко в бою»(по примеру игры «Зарница». Присутствовало 25 человек.</w:t>
        </w:r>
      </w:ins>
    </w:p>
    <w:p w:rsidR="00257A61" w:rsidRDefault="00257A61" w:rsidP="00257A61">
      <w:pPr>
        <w:spacing w:after="0" w:line="240" w:lineRule="auto"/>
        <w:jc w:val="both"/>
        <w:rPr>
          <w:ins w:id="66" w:author="СКЦ Хохорск" w:date="2014-04-17T00:06:00Z"/>
          <w:rFonts w:ascii="Times New Roman" w:hAnsi="Times New Roman"/>
          <w:sz w:val="24"/>
          <w:szCs w:val="24"/>
        </w:rPr>
      </w:pPr>
      <w:ins w:id="67" w:author="СКЦ Хохорск" w:date="2014-04-17T00:06:00Z">
        <w:r>
          <w:rPr>
            <w:rFonts w:ascii="Times New Roman" w:hAnsi="Times New Roman"/>
            <w:sz w:val="24"/>
            <w:szCs w:val="24"/>
          </w:rPr>
          <w:t>7.03 – провели детский праздник «Поздравляем наших мам». Праздник прошёл в начальной школе. Присутствовало около 20 человек;</w:t>
        </w:r>
      </w:ins>
    </w:p>
    <w:p w:rsidR="00257A61" w:rsidRDefault="00257A61" w:rsidP="00257A61">
      <w:pPr>
        <w:spacing w:after="0" w:line="240" w:lineRule="auto"/>
        <w:jc w:val="both"/>
        <w:rPr>
          <w:ins w:id="68" w:author="СКЦ Хохорск" w:date="2014-04-17T00:06:00Z"/>
          <w:rFonts w:ascii="Times New Roman" w:hAnsi="Times New Roman"/>
          <w:sz w:val="24"/>
          <w:szCs w:val="24"/>
        </w:rPr>
      </w:pPr>
      <w:ins w:id="69" w:author="СКЦ Хохорск" w:date="2014-04-17T00:06:00Z">
        <w:r>
          <w:rPr>
            <w:rFonts w:ascii="Times New Roman" w:hAnsi="Times New Roman"/>
            <w:sz w:val="24"/>
            <w:szCs w:val="24"/>
          </w:rPr>
          <w:t>9.05 – провели в СК концертную программу. Присутствовали труженики, гости праздника, обучающиеся нач.школы.</w:t>
        </w:r>
      </w:ins>
    </w:p>
    <w:p w:rsidR="00257A61" w:rsidRDefault="00257A61" w:rsidP="00257A61">
      <w:pPr>
        <w:spacing w:after="0" w:line="240" w:lineRule="auto"/>
        <w:jc w:val="both"/>
        <w:rPr>
          <w:ins w:id="70" w:author="СКЦ Хохорск" w:date="2014-04-17T00:06:00Z"/>
          <w:rFonts w:ascii="Times New Roman" w:hAnsi="Times New Roman"/>
          <w:sz w:val="24"/>
          <w:szCs w:val="24"/>
        </w:rPr>
      </w:pPr>
      <w:ins w:id="71" w:author="СКЦ Хохорск" w:date="2014-04-17T00:06:00Z">
        <w:r>
          <w:rPr>
            <w:rFonts w:ascii="Times New Roman" w:hAnsi="Times New Roman"/>
            <w:sz w:val="24"/>
            <w:szCs w:val="24"/>
          </w:rPr>
          <w:t>20.04 – состоялась беседа «Туберкулёз. Болезнь незнающая границ». Беседу провела фельдшер ФАП. Присутствовало10 человек.</w:t>
        </w:r>
      </w:ins>
    </w:p>
    <w:p w:rsidR="00257A61" w:rsidRDefault="00257A61" w:rsidP="00257A61">
      <w:pPr>
        <w:spacing w:after="0" w:line="240" w:lineRule="auto"/>
        <w:jc w:val="both"/>
        <w:rPr>
          <w:ins w:id="72" w:author="СКЦ Хохорск" w:date="2014-04-17T00:06:00Z"/>
          <w:rFonts w:ascii="Times New Roman" w:hAnsi="Times New Roman"/>
          <w:sz w:val="24"/>
          <w:szCs w:val="24"/>
        </w:rPr>
      </w:pPr>
      <w:ins w:id="73" w:author="СКЦ Хохорск" w:date="2014-04-17T00:06:00Z">
        <w:r>
          <w:rPr>
            <w:rFonts w:ascii="Times New Roman" w:hAnsi="Times New Roman"/>
            <w:sz w:val="24"/>
            <w:szCs w:val="24"/>
          </w:rPr>
          <w:t>25.05 – оказали методическую помощь в проведении мероприятия «Последний звонок».</w:t>
        </w:r>
      </w:ins>
    </w:p>
    <w:p w:rsidR="00257A61" w:rsidRDefault="00257A61" w:rsidP="00257A61">
      <w:pPr>
        <w:spacing w:after="0" w:line="240" w:lineRule="auto"/>
        <w:jc w:val="both"/>
        <w:rPr>
          <w:ins w:id="74" w:author="СКЦ Хохорск" w:date="2014-04-17T00:06:00Z"/>
          <w:rFonts w:ascii="Times New Roman" w:hAnsi="Times New Roman"/>
          <w:sz w:val="24"/>
          <w:szCs w:val="24"/>
        </w:rPr>
      </w:pPr>
      <w:ins w:id="75" w:author="СКЦ Хохорск" w:date="2014-04-17T00:06:00Z">
        <w:r>
          <w:rPr>
            <w:rFonts w:ascii="Times New Roman" w:hAnsi="Times New Roman"/>
            <w:sz w:val="24"/>
            <w:szCs w:val="24"/>
          </w:rPr>
          <w:t>1.06 – «Вместе весело шагать» мероприятие к «дню защиты детей». Присутствовало 15 детей, 3 взрослых.</w:t>
        </w:r>
      </w:ins>
    </w:p>
    <w:p w:rsidR="00257A61" w:rsidRDefault="00257A61" w:rsidP="00257A61">
      <w:pPr>
        <w:spacing w:after="0" w:line="240" w:lineRule="auto"/>
        <w:jc w:val="both"/>
        <w:rPr>
          <w:ins w:id="76" w:author="СКЦ Хохорск" w:date="2014-04-17T00:06:00Z"/>
          <w:rFonts w:ascii="Times New Roman" w:hAnsi="Times New Roman"/>
          <w:sz w:val="24"/>
          <w:szCs w:val="24"/>
        </w:rPr>
      </w:pPr>
      <w:ins w:id="77" w:author="СКЦ Хохорск" w:date="2014-04-17T00:06:00Z">
        <w:r>
          <w:rPr>
            <w:rFonts w:ascii="Times New Roman" w:hAnsi="Times New Roman"/>
            <w:sz w:val="24"/>
            <w:szCs w:val="24"/>
          </w:rPr>
          <w:t>2.09 – «Здравствуй школа». На празднике присутствовало 20 человек – родители, гости, обучающиеся нач.школы, дошкольники.</w:t>
        </w:r>
      </w:ins>
    </w:p>
    <w:p w:rsidR="00257A61" w:rsidRDefault="00257A61" w:rsidP="00257A61">
      <w:pPr>
        <w:spacing w:after="0" w:line="240" w:lineRule="auto"/>
        <w:jc w:val="both"/>
        <w:rPr>
          <w:ins w:id="78" w:author="СКЦ Хохорск" w:date="2014-04-17T00:06:00Z"/>
          <w:rFonts w:ascii="Times New Roman" w:hAnsi="Times New Roman"/>
          <w:sz w:val="24"/>
          <w:szCs w:val="24"/>
        </w:rPr>
      </w:pPr>
      <w:ins w:id="79" w:author="СКЦ Хохорск" w:date="2014-04-17T00:06:00Z">
        <w:r>
          <w:rPr>
            <w:rFonts w:ascii="Times New Roman" w:hAnsi="Times New Roman"/>
            <w:sz w:val="24"/>
            <w:szCs w:val="24"/>
          </w:rPr>
          <w:t>1.10 – программа для пожилых людей «Как молоды мы были», чаепитие «Посидим рядком- поговорим ладком». Присутствовало 25 человек.</w:t>
        </w:r>
      </w:ins>
    </w:p>
    <w:p w:rsidR="00257A61" w:rsidRDefault="00257A61" w:rsidP="00257A61">
      <w:pPr>
        <w:spacing w:after="0" w:line="240" w:lineRule="auto"/>
        <w:jc w:val="both"/>
        <w:rPr>
          <w:ins w:id="80" w:author="СКЦ Хохорск" w:date="2014-04-17T00:06:00Z"/>
          <w:rFonts w:ascii="Times New Roman" w:hAnsi="Times New Roman"/>
          <w:sz w:val="24"/>
          <w:szCs w:val="24"/>
        </w:rPr>
      </w:pPr>
      <w:ins w:id="81" w:author="СКЦ Хохорск" w:date="2014-04-17T00:06:00Z">
        <w:r>
          <w:rPr>
            <w:rFonts w:ascii="Times New Roman" w:hAnsi="Times New Roman"/>
            <w:sz w:val="24"/>
            <w:szCs w:val="24"/>
          </w:rPr>
          <w:lastRenderedPageBreak/>
          <w:t>28.12 – «Встречи у новогодней ёлки» детский праздник.</w:t>
        </w:r>
      </w:ins>
    </w:p>
    <w:p w:rsidR="00257A61" w:rsidRDefault="00257A61" w:rsidP="00257A61">
      <w:pPr>
        <w:spacing w:after="0" w:line="240" w:lineRule="auto"/>
        <w:jc w:val="both"/>
        <w:rPr>
          <w:ins w:id="82" w:author="СКЦ Хохорск" w:date="2014-04-17T00:06:00Z"/>
          <w:rFonts w:ascii="Times New Roman" w:hAnsi="Times New Roman"/>
          <w:sz w:val="24"/>
          <w:szCs w:val="24"/>
        </w:rPr>
      </w:pPr>
      <w:ins w:id="83" w:author="СКЦ Хохорск" w:date="2014-04-17T00:06:00Z">
        <w:r>
          <w:rPr>
            <w:rFonts w:ascii="Times New Roman" w:hAnsi="Times New Roman"/>
            <w:sz w:val="24"/>
            <w:szCs w:val="24"/>
          </w:rPr>
          <w:t>31.12 – праздник для взрослых «Новогодний серпантин». Присутствовало 40 человек.</w:t>
        </w:r>
      </w:ins>
    </w:p>
    <w:p w:rsidR="00257A61" w:rsidRDefault="00257A61" w:rsidP="00257A61">
      <w:pPr>
        <w:spacing w:after="0" w:line="240" w:lineRule="auto"/>
        <w:jc w:val="both"/>
        <w:rPr>
          <w:ins w:id="84" w:author="СКЦ Хохорск" w:date="2014-04-17T00:06:00Z"/>
          <w:rFonts w:ascii="Times New Roman" w:hAnsi="Times New Roman"/>
          <w:sz w:val="24"/>
          <w:szCs w:val="24"/>
        </w:rPr>
      </w:pPr>
    </w:p>
    <w:p w:rsidR="00257A61" w:rsidRDefault="00257A61" w:rsidP="00257A61">
      <w:pPr>
        <w:spacing w:after="0" w:line="240" w:lineRule="auto"/>
        <w:jc w:val="both"/>
        <w:rPr>
          <w:ins w:id="85" w:author="СКЦ Хохорск" w:date="2014-04-17T00:06:00Z"/>
          <w:rFonts w:ascii="Times New Roman" w:hAnsi="Times New Roman"/>
          <w:sz w:val="24"/>
          <w:szCs w:val="24"/>
        </w:rPr>
      </w:pPr>
    </w:p>
    <w:p w:rsidR="00257A61" w:rsidRDefault="00257A61" w:rsidP="00257A61">
      <w:pPr>
        <w:spacing w:after="0" w:line="240" w:lineRule="auto"/>
        <w:jc w:val="both"/>
        <w:rPr>
          <w:ins w:id="86" w:author="СКЦ Хохорск" w:date="2014-04-17T00:06:00Z"/>
          <w:rFonts w:ascii="Times New Roman" w:hAnsi="Times New Roman"/>
          <w:sz w:val="24"/>
          <w:szCs w:val="24"/>
        </w:rPr>
      </w:pPr>
    </w:p>
    <w:p w:rsidR="00257A61" w:rsidRDefault="00257A61" w:rsidP="00257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по МБУКу провели 200 мероприятий: из них 130- дискотеки:55 для детей и 75 для взрослых, 113 мероприятий традиционных и государственных,18 выездных мероприятий.</w:t>
      </w:r>
    </w:p>
    <w:p w:rsidR="00257A61" w:rsidRDefault="00257A61" w:rsidP="00257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A61" w:rsidRDefault="00257A61" w:rsidP="00257A6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Издательская деятельность</w:t>
      </w:r>
    </w:p>
    <w:p w:rsidR="00257A61" w:rsidRDefault="00257A61" w:rsidP="00257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нехваткой финансовых средств издательской деятельностью не занимались.</w:t>
      </w:r>
    </w:p>
    <w:p w:rsidR="00257A61" w:rsidRDefault="00257A61" w:rsidP="00257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A61" w:rsidRDefault="00257A61" w:rsidP="00257A6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национальными культурными центрами</w:t>
      </w:r>
    </w:p>
    <w:p w:rsidR="00257A61" w:rsidRDefault="00257A61" w:rsidP="00257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Хохорского СДК существует два народных фольклорных ансамбля бурятский «Ургы» и татарский «Дуслык». Которые тесно сотрудничают с районным методическим центром народными и образцовыми коллективами Боханского района («Ангара» - с. Олонки, «Яжумбек» - с. Вершина, «Залуу на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ан» - п. Бохан).  А так же с Окружным «Центром народного творчества», с Иркутским «Центром коренных народов Прибайкалья», ИОГБУК «Центр сохранения и развития бурятского этноса», ансамблем «Ангара» (Осинско-Боханское землячество «Нютаг» г. Улан-Удэ) и Гуннским международным фондом (г. Улан-Удэ). Ансамбль «Дуслык» тесно сотрудничает с областным Татаро-Башкирским центром г. Иркутска.</w:t>
      </w:r>
    </w:p>
    <w:p w:rsidR="00257A61" w:rsidRDefault="00257A61" w:rsidP="00257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ансамблей являются постоянными участниками праздников, конференций, собраний и фестивалей.</w:t>
      </w:r>
    </w:p>
    <w:p w:rsidR="00257A61" w:rsidRDefault="00257A61" w:rsidP="00257A61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57A61" w:rsidRDefault="00257A61" w:rsidP="00257A6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4.Работа с семьёй</w:t>
      </w:r>
    </w:p>
    <w:p w:rsidR="00257A61" w:rsidRDefault="00257A61" w:rsidP="00257A6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Семья самое главное в жизни каждого человека. И для укрепления семейных отношений, нравственного и эстетического воспитания в семье в нашем ДК проводятся такие мероприятия как День семьи, любви и верности, День матери, День пожилого человека, Международный женский день и т.д.</w:t>
      </w:r>
    </w:p>
    <w:p w:rsidR="00257A61" w:rsidRDefault="00257A61" w:rsidP="00257A6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A61" w:rsidRDefault="00257A61" w:rsidP="00257A61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5.Патриотическое воспитание</w:t>
      </w:r>
    </w:p>
    <w:p w:rsidR="00257A61" w:rsidRDefault="00257A61" w:rsidP="00257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наше время вопрос о патриотическом воспитании стоит очень остро. Под воздействием средств массовой информации и интернет ресурсов происходит утрата патриотических, духовных и нравственных ценностей. Наша задача состоит в том, чтобы дети не только узнали, но и сохраняли и развивали культурное наследие наших предков. Для этого мы проводим цикл мероприятий посвящённых Победе в ВОВ, День защитников отечества.</w:t>
      </w:r>
    </w:p>
    <w:p w:rsidR="00257A61" w:rsidRDefault="00257A61" w:rsidP="00257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A61" w:rsidRDefault="00257A61" w:rsidP="00257A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7A61" w:rsidRDefault="00257A61" w:rsidP="00257A61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6.Внедрение новейших технологий в проведение культурно-массовых мероприятий и организации досуга</w:t>
      </w:r>
    </w:p>
    <w:p w:rsidR="00257A61" w:rsidRDefault="00257A61" w:rsidP="00257A6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целевой программы «100 модельных домов культуры Приангарью» в ноябре в ДК приобрели мультимедийную установку (экран и проектор). С новым приобретением работа стала намного ярче в плане сценического оформления.</w:t>
      </w:r>
    </w:p>
    <w:p w:rsidR="00257A61" w:rsidRDefault="00257A61" w:rsidP="00257A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A61" w:rsidRDefault="00257A61" w:rsidP="00257A61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A61" w:rsidRDefault="00257A61" w:rsidP="00257A6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Заключение.</w:t>
      </w:r>
    </w:p>
    <w:p w:rsidR="00257A61" w:rsidRDefault="00257A61" w:rsidP="00257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 год для нас был очень плодотворным в плане творческой деятельности и материально-технического обеспечения.</w:t>
      </w:r>
    </w:p>
    <w:p w:rsidR="00257A61" w:rsidRDefault="00257A61" w:rsidP="00257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Цели и задачи, поставленные на 2013 год были выполнены не в полном объёме, как это планировалось. С наступлением холодов у нас возникают всё те же трудности. В 2011 году СДК полностью перешёл на конвекторное отопление (1 конвектор – 1 Квт), что себя не оправдало. В связи с этим в 2012 и 2013 годах у нас был большой перерасход электроэнергии. В ДК по-прежнему холодно, зрительный зал не функционирует.</w:t>
      </w:r>
    </w:p>
    <w:p w:rsidR="00257A61" w:rsidRDefault="00257A61" w:rsidP="00257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 на все трудности творческие коллективы Хохорского СДК всегда занимают призовые места на мероприятиях и конкурсах районного, окружного, областного и межрегионального масштаба. За активную творческую деятельность отмечены множественными грамотами, дипломами, благодарственными письмами и памятными   призами.</w:t>
      </w:r>
    </w:p>
    <w:p w:rsidR="00257A61" w:rsidRDefault="00257A61" w:rsidP="00257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большой благодарностью хотелось бы отметить администрацию МО «Хохорск», индивидуальных предпринимателей, руководителей КФХ, которые никогда не остаются равнодушными к работе СДК. Они всегда оказывают материальную помощь в организации мероприятий.</w:t>
      </w:r>
    </w:p>
    <w:p w:rsidR="00257A61" w:rsidRDefault="00257A61" w:rsidP="00257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Большой радостью не только для коллектива, но и для всего населения стало участие Хохорского СДК в целевой программе Иркутской области «100 модельных домов культуры Приангарью». </w:t>
      </w:r>
    </w:p>
    <w:p w:rsidR="00257A61" w:rsidRDefault="00257A61" w:rsidP="00257A6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A61" w:rsidRDefault="00257A61" w:rsidP="00257A6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A61" w:rsidRDefault="00257A61" w:rsidP="00257A6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363A" w:rsidRDefault="00EE363A"/>
    <w:sectPr w:rsidR="00EE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6A086C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1B9A26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841F1"/>
    <w:multiLevelType w:val="hybridMultilevel"/>
    <w:tmpl w:val="EB2C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576FC"/>
    <w:multiLevelType w:val="hybridMultilevel"/>
    <w:tmpl w:val="ED5ED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62BB7"/>
    <w:multiLevelType w:val="hybridMultilevel"/>
    <w:tmpl w:val="A7167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B02CE"/>
    <w:multiLevelType w:val="hybridMultilevel"/>
    <w:tmpl w:val="91F4D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EB5B97"/>
    <w:multiLevelType w:val="hybridMultilevel"/>
    <w:tmpl w:val="F08E2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466EB0"/>
    <w:multiLevelType w:val="hybridMultilevel"/>
    <w:tmpl w:val="A8A0B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8F0731"/>
    <w:multiLevelType w:val="hybridMultilevel"/>
    <w:tmpl w:val="6352AE26"/>
    <w:lvl w:ilvl="0" w:tplc="8CB0C11E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9D2569"/>
    <w:multiLevelType w:val="hybridMultilevel"/>
    <w:tmpl w:val="A47A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B80ADD"/>
    <w:multiLevelType w:val="hybridMultilevel"/>
    <w:tmpl w:val="F2822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A93463"/>
    <w:multiLevelType w:val="hybridMultilevel"/>
    <w:tmpl w:val="3CA4D8BC"/>
    <w:lvl w:ilvl="0" w:tplc="F2C887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D67822"/>
    <w:multiLevelType w:val="hybridMultilevel"/>
    <w:tmpl w:val="7AC0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7A61"/>
    <w:rsid w:val="00257A61"/>
    <w:rsid w:val="00EE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57A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0">
    <w:name w:val="heading 2"/>
    <w:aliases w:val="ГЛАВА"/>
    <w:basedOn w:val="a0"/>
    <w:next w:val="a0"/>
    <w:link w:val="21"/>
    <w:semiHidden/>
    <w:unhideWhenUsed/>
    <w:qFormat/>
    <w:rsid w:val="00257A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,Знак3 Знак"/>
    <w:basedOn w:val="20"/>
    <w:next w:val="a0"/>
    <w:link w:val="30"/>
    <w:semiHidden/>
    <w:unhideWhenUsed/>
    <w:qFormat/>
    <w:rsid w:val="00257A6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257A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257A6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257A6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0"/>
    <w:next w:val="a0"/>
    <w:link w:val="80"/>
    <w:semiHidden/>
    <w:unhideWhenUsed/>
    <w:qFormat/>
    <w:rsid w:val="00257A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7A61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1">
    <w:name w:val="Заголовок 2 Знак"/>
    <w:aliases w:val="ГЛАВА Знак1"/>
    <w:basedOn w:val="a1"/>
    <w:link w:val="20"/>
    <w:semiHidden/>
    <w:rsid w:val="00257A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3 Знак1,Знак3 Знак Знак"/>
    <w:basedOn w:val="a1"/>
    <w:link w:val="3"/>
    <w:semiHidden/>
    <w:rsid w:val="00257A61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1"/>
    <w:link w:val="4"/>
    <w:semiHidden/>
    <w:rsid w:val="00257A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semiHidden/>
    <w:rsid w:val="00257A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257A61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1"/>
    <w:link w:val="8"/>
    <w:semiHidden/>
    <w:rsid w:val="00257A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4">
    <w:name w:val="Hyperlink"/>
    <w:basedOn w:val="a1"/>
    <w:uiPriority w:val="99"/>
    <w:semiHidden/>
    <w:unhideWhenUsed/>
    <w:rsid w:val="00257A61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257A61"/>
    <w:rPr>
      <w:color w:val="800080" w:themeColor="followedHyperlink"/>
      <w:u w:val="single"/>
    </w:rPr>
  </w:style>
  <w:style w:type="character" w:customStyle="1" w:styleId="210">
    <w:name w:val="Заголовок 2 Знак1"/>
    <w:aliases w:val="ГЛАВА Знак"/>
    <w:semiHidden/>
    <w:rsid w:val="00257A61"/>
    <w:rPr>
      <w:rFonts w:ascii="Arial" w:hAnsi="Arial" w:cs="Arial" w:hint="default"/>
      <w:b/>
      <w:bCs/>
      <w:iCs/>
      <w:caps/>
      <w:sz w:val="24"/>
      <w:szCs w:val="24"/>
      <w:lang w:val="ru-RU" w:eastAsia="ru-RU" w:bidi="ar-SA"/>
    </w:rPr>
  </w:style>
  <w:style w:type="character" w:customStyle="1" w:styleId="31">
    <w:name w:val="Заголовок 3 Знак1"/>
    <w:aliases w:val="Знак3 Знак2,Знак3 Знак Знак1"/>
    <w:basedOn w:val="a1"/>
    <w:semiHidden/>
    <w:rsid w:val="00257A6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6">
    <w:name w:val="Normal (Web)"/>
    <w:aliases w:val="Обычный (Web),Обычный (Web)1"/>
    <w:basedOn w:val="a0"/>
    <w:autoRedefine/>
    <w:uiPriority w:val="99"/>
    <w:semiHidden/>
    <w:unhideWhenUsed/>
    <w:qFormat/>
    <w:rsid w:val="00257A61"/>
    <w:pPr>
      <w:ind w:left="720"/>
      <w:contextualSpacing/>
    </w:pPr>
  </w:style>
  <w:style w:type="character" w:customStyle="1" w:styleId="a7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,Знак6 Знак"/>
    <w:basedOn w:val="a1"/>
    <w:link w:val="a8"/>
    <w:semiHidden/>
    <w:locked/>
    <w:rsid w:val="00257A6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,Знак6"/>
    <w:basedOn w:val="a0"/>
    <w:link w:val="a7"/>
    <w:semiHidden/>
    <w:unhideWhenUsed/>
    <w:rsid w:val="00257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aliases w:val="Table_Footnote_last Знак Знак2,Table_Footnote_last Знак Знак Знак1,Table_Footnote_last Знак2,Знак Знак Знак Знак1,Знак Знак Знак Знак Знак Знак Знак Знак Знак Знак Знак Знак Знак Знак Знак Знак Знак Знак Знак Знак Знак Знак1"/>
    <w:basedOn w:val="a1"/>
    <w:link w:val="a8"/>
    <w:semiHidden/>
    <w:rsid w:val="00257A61"/>
    <w:rPr>
      <w:sz w:val="20"/>
      <w:szCs w:val="20"/>
    </w:rPr>
  </w:style>
  <w:style w:type="character" w:customStyle="1" w:styleId="a9">
    <w:name w:val="Верхний колонтитул Знак"/>
    <w:basedOn w:val="a1"/>
    <w:link w:val="aa"/>
    <w:uiPriority w:val="99"/>
    <w:semiHidden/>
    <w:locked/>
    <w:rsid w:val="00257A61"/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1"/>
    <w:link w:val="ac"/>
    <w:semiHidden/>
    <w:locked/>
    <w:rsid w:val="00257A61"/>
    <w:rPr>
      <w:rFonts w:ascii="Calibri" w:eastAsia="Calibri" w:hAnsi="Calibri" w:cs="Times New Roman"/>
      <w:lang w:eastAsia="en-US"/>
    </w:rPr>
  </w:style>
  <w:style w:type="character" w:customStyle="1" w:styleId="ad">
    <w:name w:val="Название объекта Знак"/>
    <w:link w:val="ae"/>
    <w:semiHidden/>
    <w:locked/>
    <w:rsid w:val="00257A61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Body Text"/>
    <w:aliases w:val="Знак1,Основной текст Знак1,Знак1 Знак"/>
    <w:basedOn w:val="a0"/>
    <w:link w:val="af0"/>
    <w:semiHidden/>
    <w:unhideWhenUsed/>
    <w:rsid w:val="00257A61"/>
    <w:pPr>
      <w:spacing w:after="120"/>
    </w:pPr>
  </w:style>
  <w:style w:type="character" w:customStyle="1" w:styleId="af0">
    <w:name w:val="Основной текст Знак"/>
    <w:aliases w:val="Знак1 Знак1,Основной текст Знак1 Знак,Знак1 Знак Знак"/>
    <w:basedOn w:val="a1"/>
    <w:link w:val="af"/>
    <w:semiHidden/>
    <w:rsid w:val="00257A61"/>
  </w:style>
  <w:style w:type="paragraph" w:styleId="af1">
    <w:name w:val="List"/>
    <w:aliases w:val="List Char"/>
    <w:basedOn w:val="af"/>
    <w:semiHidden/>
    <w:unhideWhenUsed/>
    <w:rsid w:val="00257A61"/>
    <w:pPr>
      <w:spacing w:before="120" w:line="240" w:lineRule="auto"/>
      <w:ind w:left="1440" w:hanging="360"/>
      <w:jc w:val="both"/>
    </w:pPr>
    <w:rPr>
      <w:rFonts w:ascii="Arial" w:eastAsia="Times New Roman" w:hAnsi="Arial" w:cs="Times New Roman"/>
      <w:spacing w:val="-5"/>
      <w:lang w:eastAsia="en-US"/>
    </w:rPr>
  </w:style>
  <w:style w:type="character" w:customStyle="1" w:styleId="af2">
    <w:name w:val="Название Знак"/>
    <w:basedOn w:val="a1"/>
    <w:link w:val="af3"/>
    <w:locked/>
    <w:rsid w:val="00257A61"/>
    <w:rPr>
      <w:rFonts w:ascii="Arial" w:eastAsia="Times New Roman" w:hAnsi="Arial" w:cs="Arial"/>
      <w:b/>
      <w:bCs/>
      <w:sz w:val="28"/>
      <w:szCs w:val="28"/>
    </w:rPr>
  </w:style>
  <w:style w:type="character" w:customStyle="1" w:styleId="af4">
    <w:name w:val="Основной текст с отступом Знак"/>
    <w:link w:val="af5"/>
    <w:semiHidden/>
    <w:locked/>
    <w:rsid w:val="00257A61"/>
    <w:rPr>
      <w:rFonts w:ascii="Calibri" w:eastAsia="Calibri" w:hAnsi="Calibri" w:cs="Calibri"/>
      <w:lang w:eastAsia="en-US"/>
    </w:rPr>
  </w:style>
  <w:style w:type="character" w:customStyle="1" w:styleId="af6">
    <w:name w:val="Подзаголовок Знак"/>
    <w:basedOn w:val="a1"/>
    <w:link w:val="af7"/>
    <w:locked/>
    <w:rsid w:val="00257A61"/>
    <w:rPr>
      <w:rFonts w:ascii="Arial" w:eastAsia="Times New Roman" w:hAnsi="Arial" w:cs="Arial"/>
      <w:b/>
      <w:bCs/>
      <w:sz w:val="24"/>
      <w:szCs w:val="24"/>
    </w:rPr>
  </w:style>
  <w:style w:type="character" w:customStyle="1" w:styleId="af8">
    <w:name w:val="Красная строка Знак"/>
    <w:basedOn w:val="af0"/>
    <w:link w:val="af9"/>
    <w:semiHidden/>
    <w:locked/>
    <w:rsid w:val="00257A61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3"/>
    <w:semiHidden/>
    <w:locked/>
    <w:rsid w:val="00257A61"/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1"/>
    <w:link w:val="33"/>
    <w:semiHidden/>
    <w:locked/>
    <w:rsid w:val="00257A61"/>
    <w:rPr>
      <w:rFonts w:ascii="Times New Roman" w:eastAsia="Times New Roman" w:hAnsi="Times New Roman" w:cs="Times New Roman"/>
      <w:sz w:val="16"/>
      <w:szCs w:val="16"/>
    </w:rPr>
  </w:style>
  <w:style w:type="character" w:customStyle="1" w:styleId="24">
    <w:name w:val="Основной текст с отступом 2 Знак"/>
    <w:basedOn w:val="a1"/>
    <w:link w:val="25"/>
    <w:semiHidden/>
    <w:locked/>
    <w:rsid w:val="00257A61"/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1"/>
    <w:link w:val="35"/>
    <w:semiHidden/>
    <w:locked/>
    <w:rsid w:val="00257A61"/>
    <w:rPr>
      <w:rFonts w:ascii="Times New Roman" w:eastAsia="Times New Roman" w:hAnsi="Times New Roman" w:cs="Times New Roman"/>
      <w:sz w:val="16"/>
      <w:szCs w:val="16"/>
    </w:rPr>
  </w:style>
  <w:style w:type="character" w:customStyle="1" w:styleId="afa">
    <w:name w:val="Схема документа Знак"/>
    <w:basedOn w:val="a1"/>
    <w:link w:val="afb"/>
    <w:semiHidden/>
    <w:locked/>
    <w:rsid w:val="00257A61"/>
    <w:rPr>
      <w:rFonts w:ascii="Tahoma" w:eastAsia="Times New Roman" w:hAnsi="Tahoma" w:cs="Tahoma"/>
      <w:sz w:val="20"/>
      <w:szCs w:val="20"/>
    </w:rPr>
  </w:style>
  <w:style w:type="character" w:customStyle="1" w:styleId="afc">
    <w:name w:val="Текст Знак"/>
    <w:basedOn w:val="a1"/>
    <w:link w:val="afd"/>
    <w:semiHidden/>
    <w:locked/>
    <w:rsid w:val="00257A61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fe">
    <w:name w:val="Обычный (веб) Знак"/>
    <w:aliases w:val="Обычный (Web) Знак,Обычный (Web)1 Знак"/>
    <w:basedOn w:val="a1"/>
    <w:link w:val="aff"/>
    <w:semiHidden/>
    <w:locked/>
    <w:rsid w:val="00257A61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257A61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57A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5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1">
    <w:name w:val="consplusnormal"/>
    <w:basedOn w:val="a0"/>
    <w:rsid w:val="0025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бычный Знак1"/>
    <w:link w:val="26"/>
    <w:locked/>
    <w:rsid w:val="00257A61"/>
    <w:rPr>
      <w:sz w:val="28"/>
      <w:szCs w:val="28"/>
    </w:rPr>
  </w:style>
  <w:style w:type="paragraph" w:customStyle="1" w:styleId="26">
    <w:name w:val="Обычный2"/>
    <w:link w:val="12"/>
    <w:rsid w:val="00257A61"/>
    <w:pPr>
      <w:spacing w:after="0" w:line="240" w:lineRule="auto"/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rsid w:val="00257A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_Обычный Знак1"/>
    <w:link w:val="S"/>
    <w:locked/>
    <w:rsid w:val="00257A61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257A61"/>
    <w:pPr>
      <w:spacing w:after="0" w:line="360" w:lineRule="auto"/>
      <w:ind w:firstLine="709"/>
      <w:jc w:val="both"/>
    </w:pPr>
    <w:rPr>
      <w:b/>
      <w:sz w:val="24"/>
      <w:szCs w:val="24"/>
      <w:lang w:eastAsia="ar-SA"/>
    </w:rPr>
  </w:style>
  <w:style w:type="character" w:customStyle="1" w:styleId="aff0">
    <w:name w:val="ГРАД Основной текст Знак Знак"/>
    <w:link w:val="aff1"/>
    <w:locked/>
    <w:rsid w:val="00257A61"/>
    <w:rPr>
      <w:bCs/>
      <w:color w:val="000000"/>
      <w:spacing w:val="4"/>
      <w:sz w:val="24"/>
      <w:szCs w:val="24"/>
    </w:rPr>
  </w:style>
  <w:style w:type="paragraph" w:customStyle="1" w:styleId="aff1">
    <w:name w:val="ГРАД Основной текст"/>
    <w:basedOn w:val="a0"/>
    <w:link w:val="aff0"/>
    <w:autoRedefine/>
    <w:rsid w:val="00257A61"/>
    <w:pPr>
      <w:tabs>
        <w:tab w:val="left" w:pos="426"/>
        <w:tab w:val="left" w:pos="540"/>
        <w:tab w:val="left" w:pos="567"/>
      </w:tabs>
      <w:spacing w:after="0" w:line="240" w:lineRule="auto"/>
      <w:jc w:val="both"/>
    </w:pPr>
    <w:rPr>
      <w:bCs/>
      <w:color w:val="000000"/>
      <w:spacing w:val="4"/>
      <w:sz w:val="24"/>
      <w:szCs w:val="24"/>
    </w:rPr>
  </w:style>
  <w:style w:type="paragraph" w:customStyle="1" w:styleId="13">
    <w:name w:val="ГРАД 1 Заголовок"/>
    <w:basedOn w:val="1"/>
    <w:autoRedefine/>
    <w:rsid w:val="00257A61"/>
    <w:pPr>
      <w:pageBreakBefore/>
      <w:widowControl/>
      <w:tabs>
        <w:tab w:val="num" w:pos="432"/>
      </w:tabs>
      <w:autoSpaceDE/>
      <w:autoSpaceDN/>
      <w:adjustRightInd/>
      <w:spacing w:before="120" w:after="360" w:line="360" w:lineRule="auto"/>
      <w:ind w:left="432" w:hanging="432"/>
      <w:jc w:val="both"/>
    </w:pPr>
    <w:rPr>
      <w:rFonts w:ascii="Times New Roman" w:hAnsi="Times New Roman" w:cs="Times New Roman"/>
      <w:caps/>
      <w:color w:val="auto"/>
      <w:kern w:val="32"/>
      <w:sz w:val="24"/>
      <w:szCs w:val="32"/>
    </w:rPr>
  </w:style>
  <w:style w:type="paragraph" w:customStyle="1" w:styleId="110">
    <w:name w:val="ГРАД 1.1 Заголовок"/>
    <w:basedOn w:val="20"/>
    <w:autoRedefine/>
    <w:rsid w:val="00257A61"/>
    <w:pPr>
      <w:keepLines w:val="0"/>
      <w:tabs>
        <w:tab w:val="num" w:pos="576"/>
      </w:tabs>
      <w:spacing w:before="120" w:after="240" w:line="360" w:lineRule="auto"/>
      <w:ind w:left="576" w:hanging="576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111">
    <w:name w:val="ГРАД 1.1.1 Заголовок"/>
    <w:basedOn w:val="3"/>
    <w:autoRedefine/>
    <w:rsid w:val="00257A61"/>
    <w:pPr>
      <w:keepNext/>
      <w:widowControl/>
      <w:tabs>
        <w:tab w:val="num" w:pos="720"/>
      </w:tabs>
      <w:autoSpaceDE/>
      <w:autoSpaceDN/>
      <w:adjustRightInd/>
      <w:spacing w:before="120" w:after="120" w:line="360" w:lineRule="auto"/>
      <w:ind w:left="720" w:hanging="720"/>
      <w:jc w:val="both"/>
    </w:pPr>
    <w:rPr>
      <w:rFonts w:ascii="Times New Roman" w:hAnsi="Times New Roman"/>
      <w:color w:val="auto"/>
      <w:sz w:val="24"/>
      <w:szCs w:val="26"/>
    </w:rPr>
  </w:style>
  <w:style w:type="paragraph" w:styleId="a">
    <w:name w:val="List Bullet"/>
    <w:basedOn w:val="a0"/>
    <w:semiHidden/>
    <w:unhideWhenUsed/>
    <w:rsid w:val="00257A61"/>
    <w:pPr>
      <w:numPr>
        <w:numId w:val="1"/>
      </w:numPr>
      <w:contextualSpacing/>
    </w:pPr>
  </w:style>
  <w:style w:type="paragraph" w:customStyle="1" w:styleId="aff2">
    <w:name w:val="ГРАД Список маркированный"/>
    <w:basedOn w:val="a"/>
    <w:autoRedefine/>
    <w:rsid w:val="00257A61"/>
    <w:pPr>
      <w:numPr>
        <w:numId w:val="0"/>
      </w:num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Знак"/>
    <w:basedOn w:val="a0"/>
    <w:rsid w:val="00257A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">
    <w:name w:val="Char Char"/>
    <w:basedOn w:val="a0"/>
    <w:rsid w:val="00257A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4">
    <w:name w:val="Заголовок 1_ГП Знак"/>
    <w:link w:val="15"/>
    <w:locked/>
    <w:rsid w:val="00257A61"/>
    <w:rPr>
      <w:rFonts w:ascii="Times New Roman" w:eastAsia="Times New Roman" w:hAnsi="Times New Roman" w:cs="Times New Roman"/>
      <w:b/>
      <w:caps/>
      <w:sz w:val="24"/>
      <w:szCs w:val="20"/>
      <w:lang w:eastAsia="en-US"/>
    </w:rPr>
  </w:style>
  <w:style w:type="paragraph" w:customStyle="1" w:styleId="15">
    <w:name w:val="Заголовок 1_ГП"/>
    <w:basedOn w:val="a0"/>
    <w:next w:val="a0"/>
    <w:link w:val="14"/>
    <w:qFormat/>
    <w:rsid w:val="00257A61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4"/>
      <w:szCs w:val="20"/>
      <w:lang w:eastAsia="en-US"/>
    </w:rPr>
  </w:style>
  <w:style w:type="paragraph" w:customStyle="1" w:styleId="Report">
    <w:name w:val="Report"/>
    <w:basedOn w:val="a0"/>
    <w:rsid w:val="00257A6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10-02">
    <w:name w:val="Normal + 10 пт полужирный По центру Слева:  -02 см Справ... Знак"/>
    <w:link w:val="Normal10-020"/>
    <w:locked/>
    <w:rsid w:val="00257A6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0-020">
    <w:name w:val="Normal + 10 пт полужирный По центру Слева:  -02 см Справ..."/>
    <w:basedOn w:val="a0"/>
    <w:link w:val="Normal10-02"/>
    <w:rsid w:val="00257A61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6">
    <w:name w:val="Обычный1"/>
    <w:rsid w:val="00257A6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257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ListParagraphChar">
    <w:name w:val="List Paragraph Char"/>
    <w:link w:val="17"/>
    <w:locked/>
    <w:rsid w:val="00257A61"/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Абзац списка1"/>
    <w:basedOn w:val="a0"/>
    <w:link w:val="ListParagraphChar"/>
    <w:rsid w:val="00257A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Стиль Заголовок 1 + полужирный не курсив все прописные По ширине..."/>
    <w:basedOn w:val="1"/>
    <w:rsid w:val="00257A61"/>
    <w:pPr>
      <w:keepNext/>
      <w:widowControl/>
      <w:autoSpaceDE/>
      <w:autoSpaceDN/>
      <w:adjustRightInd/>
      <w:spacing w:before="0" w:after="0" w:line="264" w:lineRule="auto"/>
      <w:jc w:val="both"/>
    </w:pPr>
    <w:rPr>
      <w:rFonts w:ascii="Times New Roman Полужирный" w:hAnsi="Times New Roman Полужирный" w:cs="Times New Roman"/>
      <w:b w:val="0"/>
      <w:i/>
      <w:color w:val="auto"/>
      <w:sz w:val="22"/>
    </w:rPr>
  </w:style>
  <w:style w:type="character" w:customStyle="1" w:styleId="Normal">
    <w:name w:val="Normal Знак"/>
    <w:link w:val="36"/>
    <w:locked/>
    <w:rsid w:val="00257A61"/>
    <w:rPr>
      <w:rFonts w:ascii="Times New Roman" w:eastAsia="Times New Roman" w:hAnsi="Times New Roman" w:cs="Times New Roman"/>
      <w:szCs w:val="20"/>
    </w:rPr>
  </w:style>
  <w:style w:type="paragraph" w:customStyle="1" w:styleId="36">
    <w:name w:val="Обычный3"/>
    <w:link w:val="Normal"/>
    <w:rsid w:val="00257A61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f4">
    <w:name w:val="Обычный в таблице Знак"/>
    <w:link w:val="aff5"/>
    <w:semiHidden/>
    <w:locked/>
    <w:rsid w:val="00257A61"/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Обычный в таблице"/>
    <w:basedOn w:val="a0"/>
    <w:link w:val="aff4"/>
    <w:semiHidden/>
    <w:rsid w:val="00257A61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6">
    <w:name w:val="Обычный + По ширине"/>
    <w:aliases w:val="Первая строка:  0,63 см,Первая строка:  1,25 см,Перед:  6 пт"/>
    <w:basedOn w:val="a0"/>
    <w:rsid w:val="00257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57A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List Number 2"/>
    <w:basedOn w:val="a0"/>
    <w:semiHidden/>
    <w:unhideWhenUsed/>
    <w:rsid w:val="00257A61"/>
    <w:pPr>
      <w:numPr>
        <w:numId w:val="2"/>
      </w:numPr>
      <w:contextualSpacing/>
    </w:pPr>
  </w:style>
  <w:style w:type="paragraph" w:customStyle="1" w:styleId="OTCHET00">
    <w:name w:val="OTCHET_00"/>
    <w:basedOn w:val="2"/>
    <w:rsid w:val="00257A61"/>
    <w:pPr>
      <w:numPr>
        <w:numId w:val="0"/>
      </w:numPr>
      <w:tabs>
        <w:tab w:val="left" w:pos="709"/>
        <w:tab w:val="left" w:pos="3402"/>
      </w:tabs>
      <w:spacing w:after="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">
    <w:name w:val="Знак Знак Знак1 Знак"/>
    <w:basedOn w:val="a0"/>
    <w:rsid w:val="00257A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7">
    <w:name w:val="_Обычный Знак"/>
    <w:link w:val="aff8"/>
    <w:locked/>
    <w:rsid w:val="00257A61"/>
    <w:rPr>
      <w:rFonts w:ascii="Times New Roman" w:eastAsia="Times New Roman" w:hAnsi="Times New Roman" w:cs="Times New Roman"/>
      <w:sz w:val="24"/>
      <w:szCs w:val="20"/>
    </w:rPr>
  </w:style>
  <w:style w:type="paragraph" w:customStyle="1" w:styleId="aff8">
    <w:name w:val="_Обычный"/>
    <w:basedOn w:val="a0"/>
    <w:link w:val="aff7"/>
    <w:rsid w:val="00257A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9">
    <w:name w:val="_Рис.Табл."/>
    <w:basedOn w:val="a0"/>
    <w:next w:val="a0"/>
    <w:rsid w:val="00257A6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customStyle="1" w:styleId="affa">
    <w:name w:val="Для записок"/>
    <w:basedOn w:val="a0"/>
    <w:rsid w:val="00257A61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257A61"/>
    <w:pPr>
      <w:widowControl w:val="0"/>
      <w:autoSpaceDE w:val="0"/>
      <w:autoSpaceDN w:val="0"/>
      <w:adjustRightInd w:val="0"/>
      <w:spacing w:after="0" w:line="259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211">
    <w:name w:val="Основной текст 21"/>
    <w:basedOn w:val="a0"/>
    <w:rsid w:val="00257A61"/>
    <w:pPr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0"/>
    <w:rsid w:val="00257A6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aaieiaie2">
    <w:name w:val="caaieiaie 2"/>
    <w:basedOn w:val="a0"/>
    <w:next w:val="a0"/>
    <w:rsid w:val="00257A61"/>
    <w:pPr>
      <w:keepNext/>
      <w:overflowPunct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257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0">
    <w:name w:val="Стиль Normal + 10 пт полужирный По центру"/>
    <w:basedOn w:val="36"/>
    <w:rsid w:val="00257A61"/>
    <w:pPr>
      <w:snapToGrid/>
      <w:ind w:left="-113" w:right="-113"/>
      <w:jc w:val="center"/>
    </w:pPr>
    <w:rPr>
      <w:b/>
      <w:bCs/>
      <w:sz w:val="20"/>
    </w:rPr>
  </w:style>
  <w:style w:type="character" w:customStyle="1" w:styleId="1a">
    <w:name w:val="заголовок 1 Знак"/>
    <w:link w:val="1b"/>
    <w:locked/>
    <w:rsid w:val="00257A61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1b">
    <w:name w:val="заголовок 1"/>
    <w:basedOn w:val="a0"/>
    <w:next w:val="a0"/>
    <w:link w:val="1a"/>
    <w:rsid w:val="00257A61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ffb">
    <w:name w:val="Таблицы (моноширинный)"/>
    <w:basedOn w:val="a0"/>
    <w:next w:val="a0"/>
    <w:rsid w:val="00257A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c">
    <w:name w:val="Стиль1 Знак Знак Знак"/>
    <w:link w:val="1d"/>
    <w:locked/>
    <w:rsid w:val="00257A61"/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Стиль1 Знак Знак"/>
    <w:basedOn w:val="a0"/>
    <w:link w:val="1c"/>
    <w:rsid w:val="00257A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Основной шрифт абзаца Знак"/>
    <w:aliases w:val="Знак4 Знак"/>
    <w:basedOn w:val="a0"/>
    <w:rsid w:val="00257A6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d">
    <w:name w:val="Основа"/>
    <w:basedOn w:val="a0"/>
    <w:rsid w:val="00257A61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">
    <w:name w:val="Знак2"/>
    <w:basedOn w:val="a0"/>
    <w:rsid w:val="00257A61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rsid w:val="00257A61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msonormalms-rtethemefontface-1ms-rtethemeforecolor-2-1">
    <w:name w:val="msonormal ms-rtethemefontface-1 ms-rtethemeforecolor-2-1"/>
    <w:basedOn w:val="a0"/>
    <w:rsid w:val="0025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s-rtethemefontface-1">
    <w:name w:val="msonormal ms-rtethemefontface-1"/>
    <w:basedOn w:val="a0"/>
    <w:rsid w:val="0025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">
    <w:name w:val="Preformat"/>
    <w:rsid w:val="00257A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e">
    <w:name w:val="Без интервала1"/>
    <w:autoRedefine/>
    <w:rsid w:val="00257A61"/>
    <w:pPr>
      <w:spacing w:after="120" w:line="240" w:lineRule="auto"/>
      <w:contextualSpacing/>
    </w:pPr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western">
    <w:name w:val="western"/>
    <w:basedOn w:val="a0"/>
    <w:rsid w:val="0025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footnote reference"/>
    <w:semiHidden/>
    <w:unhideWhenUsed/>
    <w:rsid w:val="00257A61"/>
    <w:rPr>
      <w:vertAlign w:val="superscript"/>
    </w:rPr>
  </w:style>
  <w:style w:type="character" w:customStyle="1" w:styleId="81">
    <w:name w:val="Заголовок 8 Знак1"/>
    <w:basedOn w:val="a1"/>
    <w:semiHidden/>
    <w:rsid w:val="00257A6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fff">
    <w:name w:val="Цветовое выделение"/>
    <w:uiPriority w:val="99"/>
    <w:rsid w:val="00257A61"/>
    <w:rPr>
      <w:b/>
      <w:bCs/>
      <w:color w:val="000080"/>
      <w:sz w:val="20"/>
      <w:szCs w:val="20"/>
    </w:rPr>
  </w:style>
  <w:style w:type="character" w:customStyle="1" w:styleId="afff0">
    <w:name w:val="Гипертекстовая ссылка"/>
    <w:basedOn w:val="afff"/>
    <w:uiPriority w:val="99"/>
    <w:rsid w:val="00257A61"/>
    <w:rPr>
      <w:color w:val="008000"/>
      <w:u w:val="single"/>
    </w:rPr>
  </w:style>
  <w:style w:type="paragraph" w:styleId="af3">
    <w:name w:val="Title"/>
    <w:basedOn w:val="a0"/>
    <w:next w:val="a0"/>
    <w:link w:val="af2"/>
    <w:qFormat/>
    <w:rsid w:val="00257A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1f">
    <w:name w:val="Название Знак1"/>
    <w:basedOn w:val="a1"/>
    <w:link w:val="af3"/>
    <w:rsid w:val="00257A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Subtitle"/>
    <w:basedOn w:val="a0"/>
    <w:next w:val="a0"/>
    <w:link w:val="af6"/>
    <w:qFormat/>
    <w:rsid w:val="00257A61"/>
    <w:pPr>
      <w:numPr>
        <w:ilvl w:val="1"/>
      </w:numPr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f0">
    <w:name w:val="Подзаголовок Знак1"/>
    <w:basedOn w:val="a1"/>
    <w:link w:val="af7"/>
    <w:rsid w:val="00257A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Body Text Indent 2"/>
    <w:basedOn w:val="a0"/>
    <w:link w:val="24"/>
    <w:semiHidden/>
    <w:unhideWhenUsed/>
    <w:rsid w:val="00257A6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2">
    <w:name w:val="Основной текст с отступом 2 Знак1"/>
    <w:basedOn w:val="a1"/>
    <w:link w:val="25"/>
    <w:semiHidden/>
    <w:rsid w:val="00257A61"/>
  </w:style>
  <w:style w:type="paragraph" w:styleId="aff">
    <w:name w:val="Balloon Text"/>
    <w:basedOn w:val="a0"/>
    <w:link w:val="afe"/>
    <w:semiHidden/>
    <w:unhideWhenUsed/>
    <w:rsid w:val="0025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1"/>
    <w:link w:val="aff"/>
    <w:uiPriority w:val="99"/>
    <w:semiHidden/>
    <w:rsid w:val="00257A61"/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basedOn w:val="a1"/>
    <w:semiHidden/>
    <w:rsid w:val="00257A61"/>
    <w:rPr>
      <w:rFonts w:ascii="Tahoma" w:hAnsi="Tahoma" w:cs="Tahoma"/>
      <w:sz w:val="16"/>
      <w:szCs w:val="16"/>
    </w:rPr>
  </w:style>
  <w:style w:type="paragraph" w:styleId="23">
    <w:name w:val="Body Text 2"/>
    <w:basedOn w:val="a0"/>
    <w:link w:val="22"/>
    <w:semiHidden/>
    <w:unhideWhenUsed/>
    <w:rsid w:val="00257A6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3">
    <w:name w:val="Основной текст 2 Знак1"/>
    <w:basedOn w:val="a1"/>
    <w:link w:val="23"/>
    <w:semiHidden/>
    <w:rsid w:val="00257A61"/>
  </w:style>
  <w:style w:type="paragraph" w:styleId="33">
    <w:name w:val="Body Text 3"/>
    <w:basedOn w:val="a0"/>
    <w:link w:val="32"/>
    <w:semiHidden/>
    <w:unhideWhenUsed/>
    <w:rsid w:val="00257A6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3 Знак1"/>
    <w:basedOn w:val="a1"/>
    <w:link w:val="33"/>
    <w:uiPriority w:val="99"/>
    <w:semiHidden/>
    <w:rsid w:val="00257A61"/>
    <w:rPr>
      <w:sz w:val="16"/>
      <w:szCs w:val="16"/>
    </w:rPr>
  </w:style>
  <w:style w:type="paragraph" w:styleId="ae">
    <w:name w:val="caption"/>
    <w:basedOn w:val="a0"/>
    <w:next w:val="a0"/>
    <w:link w:val="ad"/>
    <w:semiHidden/>
    <w:unhideWhenUsed/>
    <w:qFormat/>
    <w:rsid w:val="00257A61"/>
    <w:pPr>
      <w:spacing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5">
    <w:name w:val="Body Text Indent"/>
    <w:basedOn w:val="a0"/>
    <w:link w:val="af4"/>
    <w:semiHidden/>
    <w:unhideWhenUsed/>
    <w:rsid w:val="00257A61"/>
    <w:pPr>
      <w:spacing w:after="120"/>
      <w:ind w:left="283"/>
    </w:pPr>
    <w:rPr>
      <w:rFonts w:ascii="Calibri" w:eastAsia="Calibri" w:hAnsi="Calibri" w:cs="Calibri"/>
      <w:lang w:eastAsia="en-US"/>
    </w:rPr>
  </w:style>
  <w:style w:type="character" w:customStyle="1" w:styleId="1f2">
    <w:name w:val="Основной текст с отступом Знак1"/>
    <w:basedOn w:val="a1"/>
    <w:link w:val="af5"/>
    <w:uiPriority w:val="99"/>
    <w:semiHidden/>
    <w:rsid w:val="00257A61"/>
  </w:style>
  <w:style w:type="paragraph" w:styleId="ac">
    <w:name w:val="footer"/>
    <w:basedOn w:val="a0"/>
    <w:link w:val="ab"/>
    <w:semiHidden/>
    <w:unhideWhenUsed/>
    <w:rsid w:val="00257A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f3">
    <w:name w:val="Нижний колонтитул Знак1"/>
    <w:basedOn w:val="a1"/>
    <w:link w:val="ac"/>
    <w:semiHidden/>
    <w:rsid w:val="00257A61"/>
  </w:style>
  <w:style w:type="paragraph" w:styleId="aa">
    <w:name w:val="header"/>
    <w:basedOn w:val="a0"/>
    <w:link w:val="a9"/>
    <w:uiPriority w:val="99"/>
    <w:semiHidden/>
    <w:unhideWhenUsed/>
    <w:rsid w:val="00257A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f4">
    <w:name w:val="Верхний колонтитул Знак1"/>
    <w:basedOn w:val="a1"/>
    <w:link w:val="aa"/>
    <w:uiPriority w:val="99"/>
    <w:semiHidden/>
    <w:rsid w:val="00257A61"/>
  </w:style>
  <w:style w:type="paragraph" w:styleId="35">
    <w:name w:val="Body Text Indent 3"/>
    <w:basedOn w:val="a0"/>
    <w:link w:val="34"/>
    <w:semiHidden/>
    <w:unhideWhenUsed/>
    <w:rsid w:val="00257A6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2">
    <w:name w:val="Основной текст с отступом 3 Знак1"/>
    <w:basedOn w:val="a1"/>
    <w:link w:val="35"/>
    <w:semiHidden/>
    <w:rsid w:val="00257A61"/>
    <w:rPr>
      <w:sz w:val="16"/>
      <w:szCs w:val="16"/>
    </w:rPr>
  </w:style>
  <w:style w:type="paragraph" w:styleId="afb">
    <w:name w:val="Document Map"/>
    <w:basedOn w:val="a0"/>
    <w:link w:val="afa"/>
    <w:semiHidden/>
    <w:unhideWhenUsed/>
    <w:rsid w:val="00257A61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f5">
    <w:name w:val="Схема документа Знак1"/>
    <w:basedOn w:val="a1"/>
    <w:link w:val="afb"/>
    <w:semiHidden/>
    <w:rsid w:val="00257A61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257A61"/>
    <w:rPr>
      <w:rFonts w:ascii="Times New Roman" w:hAnsi="Times New Roman" w:cs="Times New Roman" w:hint="default"/>
      <w:sz w:val="22"/>
      <w:szCs w:val="22"/>
    </w:rPr>
  </w:style>
  <w:style w:type="paragraph" w:styleId="afd">
    <w:name w:val="Plain Text"/>
    <w:basedOn w:val="a0"/>
    <w:link w:val="afc"/>
    <w:semiHidden/>
    <w:unhideWhenUsed/>
    <w:rsid w:val="00257A6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1f6">
    <w:name w:val="Текст Знак1"/>
    <w:basedOn w:val="a1"/>
    <w:link w:val="afd"/>
    <w:semiHidden/>
    <w:rsid w:val="00257A61"/>
    <w:rPr>
      <w:rFonts w:ascii="Consolas" w:hAnsi="Consolas" w:cs="Consolas"/>
      <w:sz w:val="21"/>
      <w:szCs w:val="21"/>
    </w:rPr>
  </w:style>
  <w:style w:type="paragraph" w:styleId="af9">
    <w:name w:val="Body Text First Indent"/>
    <w:basedOn w:val="af"/>
    <w:link w:val="af8"/>
    <w:semiHidden/>
    <w:unhideWhenUsed/>
    <w:rsid w:val="00257A61"/>
    <w:pPr>
      <w:spacing w:after="200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7">
    <w:name w:val="Красная строка Знак1"/>
    <w:basedOn w:val="af0"/>
    <w:link w:val="af9"/>
    <w:semiHidden/>
    <w:rsid w:val="00257A61"/>
  </w:style>
  <w:style w:type="character" w:customStyle="1" w:styleId="28">
    <w:name w:val="Основной текст Знак2"/>
    <w:aliases w:val="Знак1 Знак2,Основной текст Знак1 Знак1,Знак1 Знак Знак1"/>
    <w:basedOn w:val="a1"/>
    <w:rsid w:val="00257A61"/>
    <w:rPr>
      <w:rFonts w:ascii="Calibri" w:eastAsia="Calibri" w:hAnsi="Calibri" w:cs="Calibri" w:hint="default"/>
      <w:sz w:val="22"/>
      <w:szCs w:val="22"/>
      <w:lang w:eastAsia="en-US"/>
    </w:rPr>
  </w:style>
  <w:style w:type="character" w:customStyle="1" w:styleId="rvts6">
    <w:name w:val="rvts6"/>
    <w:basedOn w:val="a1"/>
    <w:rsid w:val="00257A61"/>
  </w:style>
  <w:style w:type="character" w:customStyle="1" w:styleId="41">
    <w:name w:val="Знак Знак4"/>
    <w:rsid w:val="00257A61"/>
    <w:rPr>
      <w:rFonts w:ascii="Courier New" w:hAnsi="Courier New" w:cs="Courier New" w:hint="default"/>
    </w:rPr>
  </w:style>
  <w:style w:type="table" w:styleId="afff2">
    <w:name w:val="Table Grid"/>
    <w:basedOn w:val="a2"/>
    <w:rsid w:val="00257A61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8915</Words>
  <Characters>50821</Characters>
  <Application>Microsoft Office Word</Application>
  <DocSecurity>0</DocSecurity>
  <Lines>423</Lines>
  <Paragraphs>119</Paragraphs>
  <ScaleCrop>false</ScaleCrop>
  <Company>Microsoft</Company>
  <LinksUpToDate>false</LinksUpToDate>
  <CharactersWithSpaces>59617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2014-08-12T03:37:00Z</dcterms:created>
  <dcterms:modified xsi:type="dcterms:W3CDTF">2014-08-12T03:37:00Z</dcterms:modified>
</cp:coreProperties>
</file>